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67" w:rsidRPr="00A561AA" w:rsidRDefault="00043767" w:rsidP="009A2649">
      <w:pPr>
        <w:jc w:val="center"/>
        <w:rPr>
          <w:color w:val="000000"/>
          <w:sz w:val="24"/>
          <w:szCs w:val="24"/>
        </w:rPr>
      </w:pPr>
      <w:r w:rsidRPr="00BB0C49">
        <w:rPr>
          <w:b/>
          <w:color w:val="000000"/>
          <w:sz w:val="24"/>
          <w:szCs w:val="24"/>
        </w:rPr>
        <w:t xml:space="preserve">Сведения об оснащенности </w:t>
      </w:r>
      <w:r w:rsidR="009A2649">
        <w:rPr>
          <w:b/>
          <w:color w:val="000000"/>
          <w:sz w:val="24"/>
          <w:szCs w:val="24"/>
        </w:rPr>
        <w:t>основными средствами измерений (СИ)</w:t>
      </w:r>
      <w:r w:rsidRPr="00A561AA">
        <w:rPr>
          <w:b/>
          <w:color w:val="000000"/>
          <w:sz w:val="24"/>
          <w:szCs w:val="24"/>
        </w:rPr>
        <w:t xml:space="preserve"> </w:t>
      </w:r>
      <w:r w:rsidRPr="00AF696C">
        <w:rPr>
          <w:b/>
          <w:color w:val="000000"/>
          <w:sz w:val="24"/>
          <w:szCs w:val="24"/>
        </w:rPr>
        <w:t xml:space="preserve">Испытательного </w:t>
      </w:r>
      <w:r w:rsidRPr="00082B47">
        <w:rPr>
          <w:b/>
          <w:color w:val="000000"/>
          <w:sz w:val="24"/>
          <w:szCs w:val="24"/>
        </w:rPr>
        <w:t>центра «</w:t>
      </w:r>
      <w:r w:rsidRPr="00082B47">
        <w:rPr>
          <w:b/>
          <w:sz w:val="24"/>
          <w:szCs w:val="24"/>
        </w:rPr>
        <w:t>ЦНИИТМАШ-АНАЛИТИКА-ПРОЧНОСТЬ»</w:t>
      </w:r>
    </w:p>
    <w:p w:rsidR="00043767" w:rsidRPr="00EA31B5" w:rsidRDefault="00043767" w:rsidP="00043767">
      <w:pPr>
        <w:jc w:val="center"/>
        <w:rPr>
          <w:b/>
          <w:sz w:val="2"/>
          <w:szCs w:val="2"/>
        </w:rPr>
      </w:pPr>
    </w:p>
    <w:tbl>
      <w:tblPr>
        <w:tblW w:w="87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20" w:firstRow="1" w:lastRow="0" w:firstColumn="0" w:lastColumn="0" w:noHBand="0" w:noVBand="0"/>
      </w:tblPr>
      <w:tblGrid>
        <w:gridCol w:w="552"/>
        <w:gridCol w:w="1859"/>
        <w:gridCol w:w="1532"/>
        <w:gridCol w:w="1425"/>
        <w:gridCol w:w="1559"/>
        <w:gridCol w:w="1848"/>
      </w:tblGrid>
      <w:tr w:rsidR="00043767" w:rsidRPr="005A6FFF" w:rsidTr="00043767">
        <w:trPr>
          <w:cantSplit/>
          <w:trHeight w:val="435"/>
          <w:tblHeader/>
          <w:jc w:val="center"/>
        </w:trPr>
        <w:tc>
          <w:tcPr>
            <w:tcW w:w="552" w:type="dxa"/>
            <w:vMerge w:val="restart"/>
            <w:vAlign w:val="center"/>
          </w:tcPr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№</w:t>
            </w:r>
          </w:p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D64C22">
              <w:rPr>
                <w:b/>
                <w:sz w:val="18"/>
                <w:szCs w:val="18"/>
              </w:rPr>
              <w:t>п</w:t>
            </w:r>
            <w:proofErr w:type="gramEnd"/>
            <w:r w:rsidRPr="00D64C2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  <w:vAlign w:val="center"/>
          </w:tcPr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Наименование</w:t>
            </w:r>
          </w:p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СИ,</w:t>
            </w:r>
          </w:p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тип (марка)</w:t>
            </w:r>
            <w:r>
              <w:rPr>
                <w:b/>
                <w:sz w:val="18"/>
                <w:szCs w:val="18"/>
              </w:rPr>
              <w:t>, регистрационный номер в ФИФ по ОЕИ</w:t>
            </w:r>
          </w:p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1532" w:type="dxa"/>
            <w:vMerge w:val="restart"/>
            <w:tcBorders>
              <w:right w:val="single" w:sz="4" w:space="0" w:color="auto"/>
            </w:tcBorders>
            <w:vAlign w:val="center"/>
          </w:tcPr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Изготовитель</w:t>
            </w:r>
          </w:p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(страна,</w:t>
            </w:r>
            <w:r>
              <w:rPr>
                <w:b/>
                <w:sz w:val="18"/>
                <w:szCs w:val="18"/>
              </w:rPr>
              <w:t xml:space="preserve"> наименование организации, год выпуска</w:t>
            </w:r>
            <w:r w:rsidRPr="00D64C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vAlign w:val="center"/>
          </w:tcPr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Год ввода</w:t>
            </w:r>
          </w:p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эксплуатацию, </w:t>
            </w:r>
            <w:proofErr w:type="gramStart"/>
            <w:r>
              <w:rPr>
                <w:b/>
                <w:sz w:val="18"/>
                <w:szCs w:val="18"/>
              </w:rPr>
              <w:t>заводской</w:t>
            </w:r>
            <w:proofErr w:type="gramEnd"/>
          </w:p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D64C22">
              <w:rPr>
                <w:b/>
                <w:sz w:val="18"/>
                <w:szCs w:val="18"/>
              </w:rPr>
              <w:t>номер</w:t>
            </w:r>
            <w:r>
              <w:rPr>
                <w:b/>
                <w:sz w:val="18"/>
                <w:szCs w:val="18"/>
              </w:rPr>
              <w:t xml:space="preserve"> (при наличии), инвентарный номер или другая уникальная идентификация</w:t>
            </w:r>
          </w:p>
        </w:tc>
        <w:tc>
          <w:tcPr>
            <w:tcW w:w="1559" w:type="dxa"/>
            <w:vMerge w:val="restart"/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результатах поверки СИ в ФИФ по ОЕИ (номер, дата, срок действия) и (или) сертификат о калибровке СИ (номер, дата, срок действия (при наличии))</w:t>
            </w:r>
          </w:p>
        </w:tc>
        <w:tc>
          <w:tcPr>
            <w:tcW w:w="1848" w:type="dxa"/>
            <w:vMerge w:val="restart"/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 собственности или иное законное основа</w:t>
            </w:r>
            <w:r w:rsidRPr="00D64C22">
              <w:rPr>
                <w:b/>
                <w:sz w:val="18"/>
                <w:szCs w:val="18"/>
              </w:rPr>
              <w:t xml:space="preserve">ние, </w:t>
            </w:r>
            <w:proofErr w:type="spellStart"/>
            <w:proofErr w:type="gramStart"/>
            <w:r w:rsidRPr="00D64C22">
              <w:rPr>
                <w:b/>
                <w:sz w:val="18"/>
                <w:szCs w:val="18"/>
              </w:rPr>
              <w:t>предусма-</w:t>
            </w:r>
            <w:r>
              <w:rPr>
                <w:b/>
                <w:sz w:val="18"/>
                <w:szCs w:val="18"/>
              </w:rPr>
              <w:t>тривающее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право владения и</w:t>
            </w:r>
            <w:r w:rsidRPr="00D64C22">
              <w:rPr>
                <w:b/>
                <w:sz w:val="18"/>
                <w:szCs w:val="18"/>
              </w:rPr>
              <w:t xml:space="preserve"> пользования</w:t>
            </w:r>
            <w:r>
              <w:rPr>
                <w:b/>
                <w:sz w:val="18"/>
                <w:szCs w:val="18"/>
              </w:rPr>
              <w:t xml:space="preserve"> (реквизиты подтверждающих документов)</w:t>
            </w:r>
          </w:p>
        </w:tc>
      </w:tr>
      <w:tr w:rsidR="00043767" w:rsidRPr="005A6FFF" w:rsidTr="00043767">
        <w:trPr>
          <w:cantSplit/>
          <w:trHeight w:val="1630"/>
          <w:tblHeader/>
          <w:jc w:val="center"/>
        </w:trPr>
        <w:tc>
          <w:tcPr>
            <w:tcW w:w="552" w:type="dxa"/>
            <w:vMerge/>
            <w:vAlign w:val="center"/>
          </w:tcPr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vAlign w:val="center"/>
          </w:tcPr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  <w:vAlign w:val="center"/>
          </w:tcPr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vAlign w:val="center"/>
          </w:tcPr>
          <w:p w:rsidR="00043767" w:rsidRPr="00D64C22" w:rsidRDefault="00043767" w:rsidP="0004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3767" w:rsidRPr="005A6FFF" w:rsidTr="00043767">
        <w:trPr>
          <w:cantSplit/>
          <w:tblHeader/>
          <w:jc w:val="center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5A6FF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043767" w:rsidRPr="005A6FFF" w:rsidTr="00043767">
        <w:trPr>
          <w:jc w:val="center"/>
        </w:trPr>
        <w:tc>
          <w:tcPr>
            <w:tcW w:w="877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5A6FFF">
              <w:rPr>
                <w:b/>
                <w:sz w:val="18"/>
                <w:szCs w:val="18"/>
              </w:rPr>
              <w:t>НАПРАВЛЕНИЕ «АНАЛИТИКА»</w:t>
            </w:r>
          </w:p>
        </w:tc>
      </w:tr>
      <w:tr w:rsidR="00043767" w:rsidRPr="005A6FFF" w:rsidTr="00043767">
        <w:trPr>
          <w:jc w:val="center"/>
        </w:trPr>
        <w:tc>
          <w:tcPr>
            <w:tcW w:w="877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коррозионных испытаний</w:t>
            </w:r>
          </w:p>
        </w:tc>
      </w:tr>
      <w:tr w:rsidR="00043767" w:rsidRPr="005A6FFF" w:rsidTr="00043767">
        <w:trPr>
          <w:trHeight w:val="1184"/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043767" w:rsidRPr="005A6FFF" w:rsidRDefault="00043767" w:rsidP="00043767">
            <w:pPr>
              <w:ind w:left="-11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Весы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A6FFF">
              <w:rPr>
                <w:sz w:val="18"/>
                <w:szCs w:val="18"/>
              </w:rPr>
              <w:t>налитические</w:t>
            </w:r>
            <w:r w:rsidRPr="005A6FFF">
              <w:rPr>
                <w:sz w:val="18"/>
                <w:szCs w:val="18"/>
              </w:rPr>
              <w:br/>
              <w:t>AND HR-202i</w:t>
            </w:r>
          </w:p>
          <w:p w:rsidR="00043767" w:rsidRPr="005A6FFF" w:rsidRDefault="00043767" w:rsidP="00043767">
            <w:pPr>
              <w:pStyle w:val="a5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44189-10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Россия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AND</w:t>
            </w:r>
          </w:p>
          <w:p w:rsidR="00043767" w:rsidRPr="0026381C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pStyle w:val="a5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2013 г.</w:t>
            </w:r>
          </w:p>
          <w:p w:rsidR="00043767" w:rsidRPr="005A6FFF" w:rsidRDefault="00043767" w:rsidP="00043767">
            <w:pPr>
              <w:pStyle w:val="a5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№ 15202855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FC4CA8">
              <w:rPr>
                <w:sz w:val="18"/>
                <w:szCs w:val="18"/>
              </w:rPr>
              <w:t>878157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Свидетельство о поверке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№ </w:t>
            </w:r>
            <w:r w:rsidRPr="00FC4CA8">
              <w:rPr>
                <w:sz w:val="18"/>
                <w:szCs w:val="18"/>
              </w:rPr>
              <w:t>С-МА/22-02-2022-135153900 от 22.02.2022г.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340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043767" w:rsidRPr="005A6FFF" w:rsidRDefault="004243DC" w:rsidP="00043767">
            <w:pPr>
              <w:ind w:lef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 w:rsidRPr="005A6FFF">
              <w:rPr>
                <w:sz w:val="18"/>
                <w:szCs w:val="18"/>
              </w:rPr>
              <w:t>Термогигрометр</w:t>
            </w:r>
            <w:proofErr w:type="spellEnd"/>
            <w:r w:rsidRPr="005A6FFF">
              <w:rPr>
                <w:sz w:val="18"/>
                <w:szCs w:val="18"/>
              </w:rPr>
              <w:t xml:space="preserve"> электронный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Center</w:t>
            </w:r>
            <w:proofErr w:type="spellEnd"/>
            <w:r>
              <w:rPr>
                <w:sz w:val="18"/>
                <w:szCs w:val="18"/>
              </w:rPr>
              <w:t xml:space="preserve"> 315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22129-09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Тайвань,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Center</w:t>
            </w:r>
          </w:p>
          <w:p w:rsidR="00043767" w:rsidRPr="0026381C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2016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Зав.№ 140806665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851188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Свидетельство о поверке</w:t>
            </w:r>
          </w:p>
          <w:p w:rsidR="00043767" w:rsidRPr="00FC4CA8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№ </w:t>
            </w:r>
            <w:proofErr w:type="gramStart"/>
            <w:r w:rsidRPr="00FC4CA8">
              <w:rPr>
                <w:sz w:val="18"/>
                <w:szCs w:val="18"/>
              </w:rPr>
              <w:t>С-А</w:t>
            </w:r>
            <w:proofErr w:type="gramEnd"/>
            <w:r w:rsidRPr="00FC4CA8">
              <w:rPr>
                <w:sz w:val="18"/>
                <w:szCs w:val="18"/>
              </w:rPr>
              <w:t>/18-02-2022/133978364 от 18.02.2022</w:t>
            </w:r>
            <w:r>
              <w:rPr>
                <w:sz w:val="18"/>
                <w:szCs w:val="18"/>
              </w:rPr>
              <w:t xml:space="preserve"> </w:t>
            </w:r>
            <w:r w:rsidRPr="00FC4CA8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043767" w:rsidRPr="005A6FFF" w:rsidRDefault="004243DC" w:rsidP="00043767">
            <w:pPr>
              <w:ind w:lef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Портативный измеритель шероховатости TR220,</w:t>
            </w:r>
            <w:r w:rsidRPr="005A6FFF">
              <w:t xml:space="preserve"> </w:t>
            </w:r>
            <w:r w:rsidRPr="005A6FFF">
              <w:rPr>
                <w:sz w:val="18"/>
                <w:szCs w:val="18"/>
              </w:rPr>
              <w:t>Серия TR200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58865-14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</w:rPr>
              <w:t>Россия</w:t>
            </w:r>
            <w:r w:rsidRPr="005D0989">
              <w:rPr>
                <w:sz w:val="18"/>
                <w:szCs w:val="18"/>
                <w:lang w:val="en-US"/>
              </w:rPr>
              <w:t>,</w:t>
            </w:r>
          </w:p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D0989">
              <w:rPr>
                <w:sz w:val="18"/>
                <w:szCs w:val="18"/>
                <w:lang w:val="en-US"/>
              </w:rPr>
              <w:t>Time Group Inc.</w:t>
            </w:r>
          </w:p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 w:rsidRPr="000E7720">
              <w:rPr>
                <w:sz w:val="18"/>
                <w:szCs w:val="18"/>
                <w:lang w:val="en-US"/>
              </w:rPr>
              <w:t>1</w:t>
            </w:r>
            <w:r w:rsidRPr="005D098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5D098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5A6FFF"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№ 0000053015000007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10944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Первичная поверка от 30.08.2021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 года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87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</w:t>
            </w:r>
            <w:r w:rsidRPr="005A6FFF">
              <w:rPr>
                <w:b/>
                <w:sz w:val="18"/>
                <w:szCs w:val="18"/>
              </w:rPr>
              <w:t xml:space="preserve"> металлографического анализа</w:t>
            </w:r>
          </w:p>
        </w:tc>
      </w:tr>
      <w:tr w:rsidR="00043767" w:rsidRPr="005A6FFF" w:rsidTr="00043767">
        <w:trPr>
          <w:trHeight w:val="1208"/>
          <w:jc w:val="center"/>
        </w:trPr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A6FFF">
              <w:rPr>
                <w:sz w:val="18"/>
                <w:szCs w:val="18"/>
              </w:rPr>
              <w:t>Ферритометр</w:t>
            </w:r>
            <w:proofErr w:type="spellEnd"/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A6FFF">
              <w:rPr>
                <w:sz w:val="18"/>
                <w:szCs w:val="18"/>
                <w:lang w:val="en-US"/>
              </w:rPr>
              <w:t>Feritscope</w:t>
            </w:r>
            <w:proofErr w:type="spellEnd"/>
            <w:r w:rsidRPr="005A6FFF">
              <w:rPr>
                <w:sz w:val="18"/>
                <w:szCs w:val="18"/>
                <w:lang w:val="en-US"/>
              </w:rPr>
              <w:t xml:space="preserve"> MP30E-S</w:t>
            </w:r>
          </w:p>
          <w:p w:rsidR="00043767" w:rsidRPr="009B2B16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(Fischer)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28305-04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</w:rPr>
              <w:t>Германия</w:t>
            </w:r>
            <w:r w:rsidRPr="005A6FFF">
              <w:rPr>
                <w:sz w:val="18"/>
                <w:szCs w:val="18"/>
                <w:lang w:val="en-US"/>
              </w:rPr>
              <w:t>,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  <w:lang w:val="en-US"/>
              </w:rPr>
              <w:t>Helmut Fischer</w:t>
            </w:r>
          </w:p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5A6FFF">
              <w:rPr>
                <w:sz w:val="18"/>
                <w:szCs w:val="18"/>
                <w:lang w:val="en-US"/>
              </w:rPr>
              <w:t>GmBH+Co</w:t>
            </w:r>
            <w:proofErr w:type="spellEnd"/>
          </w:p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D0989">
              <w:rPr>
                <w:sz w:val="18"/>
                <w:szCs w:val="18"/>
                <w:lang w:val="en-US"/>
              </w:rPr>
              <w:t xml:space="preserve">2009 </w:t>
            </w:r>
            <w:r>
              <w:rPr>
                <w:sz w:val="18"/>
                <w:szCs w:val="18"/>
              </w:rPr>
              <w:t>г</w:t>
            </w:r>
            <w:r w:rsidRPr="005D098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2009 г.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  <w:lang w:val="en-US"/>
              </w:rPr>
              <w:t>SN</w:t>
            </w:r>
            <w:r w:rsidRPr="009B2B16">
              <w:rPr>
                <w:sz w:val="18"/>
                <w:szCs w:val="18"/>
              </w:rPr>
              <w:t>070001111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 00010292 в комплекте с образцами для калибровки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Свидетельство о поверке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-БГЦ/26-07-2022/173508001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26.07.2022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819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Комплекс программно-аппаратный анализа микроструктуры поверхности твердых тел «</w:t>
            </w:r>
            <w:proofErr w:type="spellStart"/>
            <w:r w:rsidRPr="005A6FFF">
              <w:rPr>
                <w:sz w:val="18"/>
                <w:szCs w:val="18"/>
              </w:rPr>
              <w:t>Thixomet</w:t>
            </w:r>
            <w:proofErr w:type="spellEnd"/>
            <w:r w:rsidRPr="005A6FFF">
              <w:rPr>
                <w:sz w:val="18"/>
                <w:szCs w:val="18"/>
              </w:rPr>
              <w:t xml:space="preserve"> </w:t>
            </w:r>
            <w:proofErr w:type="spellStart"/>
            <w:r w:rsidRPr="005A6FFF">
              <w:rPr>
                <w:sz w:val="18"/>
                <w:szCs w:val="18"/>
              </w:rPr>
              <w:t>Pro</w:t>
            </w:r>
            <w:proofErr w:type="spellEnd"/>
            <w:r w:rsidRPr="005A6FFF">
              <w:rPr>
                <w:sz w:val="18"/>
                <w:szCs w:val="18"/>
              </w:rPr>
              <w:t>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</w:rPr>
              <w:t>ПО</w:t>
            </w:r>
            <w:r w:rsidRPr="005A6FFF">
              <w:rPr>
                <w:sz w:val="18"/>
                <w:szCs w:val="18"/>
                <w:lang w:val="en-US"/>
              </w:rPr>
              <w:t>«</w:t>
            </w:r>
            <w:proofErr w:type="spellStart"/>
            <w:r w:rsidRPr="005A6FFF">
              <w:rPr>
                <w:sz w:val="18"/>
                <w:szCs w:val="18"/>
                <w:lang w:val="en-US"/>
              </w:rPr>
              <w:t>Thixomet</w:t>
            </w:r>
            <w:proofErr w:type="spellEnd"/>
            <w:r w:rsidRPr="005A6FFF">
              <w:rPr>
                <w:sz w:val="18"/>
                <w:szCs w:val="18"/>
                <w:lang w:val="en-US"/>
              </w:rPr>
              <w:t xml:space="preserve"> Pro»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</w:rPr>
              <w:t>Версия</w:t>
            </w:r>
            <w:r w:rsidRPr="005A6FFF">
              <w:rPr>
                <w:sz w:val="18"/>
                <w:szCs w:val="18"/>
                <w:lang w:val="en-US"/>
              </w:rPr>
              <w:t xml:space="preserve"> v.3.0.0049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48386-11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Санкт-Петербург, «</w:t>
            </w:r>
            <w:proofErr w:type="spellStart"/>
            <w:r w:rsidRPr="005A6FFF">
              <w:rPr>
                <w:sz w:val="18"/>
                <w:szCs w:val="18"/>
              </w:rPr>
              <w:t>Тиксомет</w:t>
            </w:r>
            <w:proofErr w:type="spellEnd"/>
            <w:r w:rsidRPr="005A6FFF">
              <w:rPr>
                <w:sz w:val="18"/>
                <w:szCs w:val="18"/>
              </w:rPr>
              <w:t>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2020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  <w:lang w:val="en-US"/>
              </w:rPr>
              <w:t>269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№00010871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3767" w:rsidRPr="003F2335" w:rsidRDefault="00043767" w:rsidP="00043767">
            <w:pPr>
              <w:jc w:val="center"/>
              <w:rPr>
                <w:sz w:val="18"/>
                <w:szCs w:val="18"/>
              </w:rPr>
            </w:pPr>
            <w:r w:rsidRPr="003F2335">
              <w:rPr>
                <w:sz w:val="18"/>
                <w:szCs w:val="18"/>
              </w:rPr>
              <w:t xml:space="preserve">Свидетельство о поверке </w:t>
            </w:r>
          </w:p>
          <w:p w:rsidR="00043767" w:rsidRPr="003F2335" w:rsidRDefault="00043767" w:rsidP="00043767">
            <w:pPr>
              <w:jc w:val="center"/>
              <w:rPr>
                <w:sz w:val="18"/>
                <w:szCs w:val="18"/>
              </w:rPr>
            </w:pPr>
            <w:r w:rsidRPr="003F2335">
              <w:rPr>
                <w:sz w:val="18"/>
                <w:szCs w:val="18"/>
              </w:rPr>
              <w:t xml:space="preserve">№ </w:t>
            </w:r>
            <w:r w:rsidRPr="003F2335">
              <w:rPr>
                <w:color w:val="212529"/>
                <w:sz w:val="18"/>
                <w:szCs w:val="18"/>
              </w:rPr>
              <w:t>С-МА/10-08-2022/178218348</w:t>
            </w:r>
            <w:r w:rsidRPr="003F2335">
              <w:rPr>
                <w:sz w:val="18"/>
                <w:szCs w:val="18"/>
              </w:rPr>
              <w:t xml:space="preserve"> </w:t>
            </w:r>
          </w:p>
          <w:p w:rsidR="00043767" w:rsidRPr="003F2335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10.08.2022 </w:t>
            </w:r>
            <w:r w:rsidRPr="003F2335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3F2335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 w:rsidRPr="005A6FFF">
              <w:rPr>
                <w:sz w:val="18"/>
                <w:szCs w:val="18"/>
              </w:rPr>
              <w:t>Термогигрометр</w:t>
            </w:r>
            <w:proofErr w:type="spellEnd"/>
            <w:r w:rsidRPr="005A6FFF">
              <w:rPr>
                <w:sz w:val="18"/>
                <w:szCs w:val="18"/>
              </w:rPr>
              <w:t xml:space="preserve"> электронный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Center</w:t>
            </w:r>
            <w:r w:rsidRPr="005A6FFF">
              <w:rPr>
                <w:sz w:val="18"/>
                <w:szCs w:val="18"/>
              </w:rPr>
              <w:t xml:space="preserve"> 315,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22129-09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Тайвань,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Center</w:t>
            </w:r>
          </w:p>
          <w:p w:rsidR="00043767" w:rsidRPr="00883573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2016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140806655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851188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3767" w:rsidRPr="0052208E" w:rsidRDefault="00043767" w:rsidP="00043767">
            <w:pPr>
              <w:jc w:val="center"/>
              <w:rPr>
                <w:sz w:val="18"/>
                <w:szCs w:val="18"/>
              </w:rPr>
            </w:pPr>
            <w:r w:rsidRPr="0052208E">
              <w:rPr>
                <w:sz w:val="18"/>
                <w:szCs w:val="18"/>
              </w:rPr>
              <w:t>Свидетельство о поверке</w:t>
            </w:r>
          </w:p>
          <w:p w:rsidR="00043767" w:rsidRPr="0052208E" w:rsidRDefault="00043767" w:rsidP="00043767">
            <w:pPr>
              <w:jc w:val="center"/>
              <w:rPr>
                <w:sz w:val="18"/>
                <w:szCs w:val="18"/>
              </w:rPr>
            </w:pPr>
            <w:r w:rsidRPr="0052208E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2208E">
              <w:rPr>
                <w:sz w:val="18"/>
                <w:szCs w:val="18"/>
              </w:rPr>
              <w:t>С-А</w:t>
            </w:r>
            <w:proofErr w:type="gramEnd"/>
            <w:r w:rsidRPr="0052208E">
              <w:rPr>
                <w:sz w:val="18"/>
                <w:szCs w:val="18"/>
              </w:rPr>
              <w:t xml:space="preserve">/18-02-2022/133979704 </w:t>
            </w:r>
          </w:p>
          <w:p w:rsidR="00043767" w:rsidRPr="0052208E" w:rsidRDefault="00043767" w:rsidP="00043767">
            <w:pPr>
              <w:jc w:val="center"/>
              <w:rPr>
                <w:sz w:val="18"/>
                <w:szCs w:val="18"/>
              </w:rPr>
            </w:pPr>
            <w:r w:rsidRPr="0052208E">
              <w:rPr>
                <w:sz w:val="18"/>
                <w:szCs w:val="18"/>
              </w:rPr>
              <w:t>от 18.02.2022г.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2208E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4243DC" w:rsidP="004243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Твердомер</w:t>
            </w:r>
          </w:p>
          <w:p w:rsidR="00043767" w:rsidRPr="005A6FFF" w:rsidRDefault="00043767" w:rsidP="000437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DURASCAN-70 G5 с программным </w:t>
            </w:r>
          </w:p>
          <w:p w:rsidR="00043767" w:rsidRPr="005A6FFF" w:rsidRDefault="00043767" w:rsidP="000437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обеспечением</w:t>
            </w:r>
          </w:p>
          <w:p w:rsidR="00043767" w:rsidRPr="005A6FFF" w:rsidRDefault="00043767" w:rsidP="000437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 </w:t>
            </w:r>
            <w:proofErr w:type="spellStart"/>
            <w:r w:rsidRPr="005A6FFF">
              <w:rPr>
                <w:sz w:val="18"/>
                <w:szCs w:val="18"/>
              </w:rPr>
              <w:t>ecos</w:t>
            </w:r>
            <w:proofErr w:type="spellEnd"/>
            <w:r w:rsidRPr="005A6FFF">
              <w:rPr>
                <w:sz w:val="18"/>
                <w:szCs w:val="18"/>
              </w:rPr>
              <w:t xml:space="preserve"> </w:t>
            </w:r>
            <w:proofErr w:type="spellStart"/>
            <w:r w:rsidRPr="005A6FFF">
              <w:rPr>
                <w:sz w:val="18"/>
                <w:szCs w:val="18"/>
              </w:rPr>
              <w:t>Workflow</w:t>
            </w:r>
            <w:proofErr w:type="spellEnd"/>
            <w:r w:rsidRPr="005A6FFF">
              <w:rPr>
                <w:sz w:val="18"/>
                <w:szCs w:val="18"/>
              </w:rPr>
              <w:t xml:space="preserve"> V.2.27.3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66017-16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67" w:rsidRPr="00505EDA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</w:rPr>
              <w:t>Австрия</w:t>
            </w:r>
          </w:p>
          <w:p w:rsidR="00043767" w:rsidRPr="00505EDA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05EDA">
              <w:rPr>
                <w:sz w:val="18"/>
                <w:szCs w:val="18"/>
                <w:lang w:val="en-US"/>
              </w:rPr>
              <w:t xml:space="preserve">EMCO-TEST </w:t>
            </w:r>
            <w:proofErr w:type="spellStart"/>
            <w:r w:rsidRPr="00505EDA">
              <w:rPr>
                <w:sz w:val="18"/>
                <w:szCs w:val="18"/>
                <w:lang w:val="en-US"/>
              </w:rPr>
              <w:t>Prumaschinen</w:t>
            </w:r>
            <w:proofErr w:type="spellEnd"/>
            <w:r w:rsidRPr="00505EDA">
              <w:rPr>
                <w:sz w:val="18"/>
                <w:szCs w:val="18"/>
                <w:lang w:val="en-US"/>
              </w:rPr>
              <w:t xml:space="preserve"> GmbH</w:t>
            </w:r>
          </w:p>
          <w:p w:rsidR="00043767" w:rsidRPr="00505EDA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05EDA">
              <w:rPr>
                <w:sz w:val="18"/>
                <w:szCs w:val="18"/>
                <w:lang w:val="en-US"/>
              </w:rPr>
              <w:t xml:space="preserve">2020 </w:t>
            </w:r>
            <w:r w:rsidRPr="005A6FFF">
              <w:rPr>
                <w:sz w:val="18"/>
                <w:szCs w:val="18"/>
              </w:rPr>
              <w:t>г</w:t>
            </w:r>
            <w:r w:rsidRPr="00505ED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ав.№ DS251756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A6FFF">
              <w:rPr>
                <w:sz w:val="18"/>
                <w:szCs w:val="18"/>
              </w:rPr>
              <w:t>нв.№ 00010938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Свидетельство о поверке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С-МА/10-08-2022/177957730 от 10.08.2022 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4243DC" w:rsidRPr="005A6FFF" w:rsidTr="000164F9">
        <w:trPr>
          <w:jc w:val="center"/>
        </w:trPr>
        <w:tc>
          <w:tcPr>
            <w:tcW w:w="8775" w:type="dxa"/>
            <w:gridSpan w:val="6"/>
            <w:tcBorders>
              <w:right w:val="single" w:sz="4" w:space="0" w:color="auto"/>
            </w:tcBorders>
            <w:vAlign w:val="center"/>
          </w:tcPr>
          <w:p w:rsidR="004243DC" w:rsidRPr="005A6FFF" w:rsidRDefault="004243DC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химического и спектрального</w:t>
            </w:r>
            <w:r w:rsidRPr="005A6FFF">
              <w:rPr>
                <w:b/>
                <w:sz w:val="18"/>
                <w:szCs w:val="18"/>
              </w:rPr>
              <w:t xml:space="preserve"> анализ</w:t>
            </w:r>
            <w:r>
              <w:rPr>
                <w:b/>
                <w:sz w:val="18"/>
                <w:szCs w:val="18"/>
              </w:rPr>
              <w:t>а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043767" w:rsidRPr="00823771" w:rsidRDefault="00043767" w:rsidP="00043767">
            <w:pPr>
              <w:jc w:val="center"/>
              <w:rPr>
                <w:sz w:val="18"/>
                <w:szCs w:val="18"/>
              </w:rPr>
            </w:pPr>
            <w:r w:rsidRPr="00823771">
              <w:rPr>
                <w:sz w:val="18"/>
                <w:szCs w:val="18"/>
              </w:rPr>
              <w:t>8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Спектрометр эмиссионный с индуктивно-связанной плазмой OPTIMA 2100DV с </w:t>
            </w:r>
            <w:r w:rsidRPr="005A6FFF">
              <w:rPr>
                <w:sz w:val="18"/>
                <w:szCs w:val="18"/>
              </w:rPr>
              <w:lastRenderedPageBreak/>
              <w:t xml:space="preserve">программным комплексом «ICP </w:t>
            </w:r>
            <w:proofErr w:type="spellStart"/>
            <w:r w:rsidRPr="005A6FFF">
              <w:rPr>
                <w:sz w:val="18"/>
                <w:szCs w:val="18"/>
              </w:rPr>
              <w:t>WinLab</w:t>
            </w:r>
            <w:proofErr w:type="spellEnd"/>
            <w:r w:rsidRPr="005A6FFF">
              <w:rPr>
                <w:sz w:val="18"/>
                <w:szCs w:val="18"/>
              </w:rPr>
              <w:t xml:space="preserve"> 32» v.1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20781-04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lastRenderedPageBreak/>
              <w:t>США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«</w:t>
            </w:r>
            <w:proofErr w:type="spellStart"/>
            <w:r w:rsidRPr="005A6FFF">
              <w:rPr>
                <w:sz w:val="18"/>
                <w:szCs w:val="18"/>
              </w:rPr>
              <w:t>Перкен-Элмер</w:t>
            </w:r>
            <w:proofErr w:type="spellEnd"/>
            <w:r w:rsidRPr="005A6FFF">
              <w:rPr>
                <w:sz w:val="18"/>
                <w:szCs w:val="18"/>
              </w:rPr>
              <w:t>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2006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 № 080N6051801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9925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Свидетельство о поверке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№С-МА/13-04-2022/149666227 от 13.04.2022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lastRenderedPageBreak/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823771" w:rsidRDefault="00043767" w:rsidP="00043767">
            <w:pPr>
              <w:jc w:val="center"/>
              <w:rPr>
                <w:sz w:val="18"/>
                <w:szCs w:val="18"/>
              </w:rPr>
            </w:pPr>
            <w:r w:rsidRPr="0082377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Анализатор газов в твердых материалах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ELTRA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ONH-2000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c программным комплексом «</w:t>
            </w:r>
            <w:proofErr w:type="spellStart"/>
            <w:r w:rsidRPr="005A6FFF">
              <w:rPr>
                <w:sz w:val="18"/>
                <w:szCs w:val="18"/>
              </w:rPr>
              <w:t>Uni</w:t>
            </w:r>
            <w:proofErr w:type="spellEnd"/>
            <w:r w:rsidRPr="005A6FFF">
              <w:rPr>
                <w:sz w:val="18"/>
                <w:szCs w:val="18"/>
              </w:rPr>
              <w:t>» v.1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16859-12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Германия,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«</w:t>
            </w:r>
            <w:proofErr w:type="spellStart"/>
            <w:r w:rsidRPr="005A6FFF">
              <w:rPr>
                <w:sz w:val="18"/>
                <w:szCs w:val="18"/>
              </w:rPr>
              <w:t>Eltra</w:t>
            </w:r>
            <w:proofErr w:type="spellEnd"/>
            <w:r w:rsidRPr="005A6FFF">
              <w:rPr>
                <w:sz w:val="18"/>
                <w:szCs w:val="18"/>
              </w:rPr>
              <w:t xml:space="preserve"> </w:t>
            </w:r>
            <w:proofErr w:type="spellStart"/>
            <w:r w:rsidRPr="005A6FFF">
              <w:rPr>
                <w:sz w:val="18"/>
                <w:szCs w:val="18"/>
              </w:rPr>
              <w:t>GmbH</w:t>
            </w:r>
            <w:proofErr w:type="spellEnd"/>
            <w:r w:rsidRPr="005A6FFF">
              <w:rPr>
                <w:sz w:val="18"/>
                <w:szCs w:val="18"/>
              </w:rPr>
              <w:t>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2004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 № 1445031120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9842</w:t>
            </w:r>
          </w:p>
        </w:tc>
        <w:tc>
          <w:tcPr>
            <w:tcW w:w="1559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Свидетельство о поверке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№С-МА/13-04-2022/149665355 от 13.04.2022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254"/>
          <w:jc w:val="center"/>
        </w:trPr>
        <w:tc>
          <w:tcPr>
            <w:tcW w:w="552" w:type="dxa"/>
            <w:vAlign w:val="center"/>
          </w:tcPr>
          <w:p w:rsidR="00043767" w:rsidRPr="00490ACC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3767" w:rsidRPr="00490ACC">
              <w:rPr>
                <w:sz w:val="18"/>
                <w:szCs w:val="18"/>
              </w:rPr>
              <w:t>0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 xml:space="preserve">Оптико-эмиссионный спектрометр "FOUNDRY-MASTER </w:t>
            </w:r>
            <w:proofErr w:type="spellStart"/>
            <w:r w:rsidRPr="005A6FFF">
              <w:rPr>
                <w:color w:val="000000"/>
                <w:sz w:val="18"/>
                <w:szCs w:val="18"/>
              </w:rPr>
              <w:t>Smart</w:t>
            </w:r>
            <w:proofErr w:type="spellEnd"/>
            <w:r w:rsidRPr="005A6FFF">
              <w:rPr>
                <w:color w:val="000000"/>
                <w:sz w:val="18"/>
                <w:szCs w:val="18"/>
              </w:rPr>
              <w:t xml:space="preserve"> UVR"</w:t>
            </w:r>
            <w:r w:rsidRPr="005A6FFF">
              <w:rPr>
                <w:color w:val="000000"/>
                <w:sz w:val="18"/>
                <w:szCs w:val="18"/>
                <w:lang w:val="en-US"/>
              </w:rPr>
              <w:t>c</w:t>
            </w:r>
            <w:r w:rsidRPr="005A6FFF">
              <w:rPr>
                <w:color w:val="000000"/>
                <w:sz w:val="18"/>
                <w:szCs w:val="18"/>
              </w:rPr>
              <w:t xml:space="preserve">  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программным комплексом «</w:t>
            </w:r>
            <w:proofErr w:type="spellStart"/>
            <w:r w:rsidRPr="005A6FFF">
              <w:rPr>
                <w:sz w:val="18"/>
                <w:szCs w:val="18"/>
              </w:rPr>
              <w:t>SpArcfire</w:t>
            </w:r>
            <w:proofErr w:type="spellEnd"/>
            <w:r w:rsidRPr="005A6FFF">
              <w:rPr>
                <w:sz w:val="18"/>
                <w:szCs w:val="18"/>
              </w:rPr>
              <w:t>»</w:t>
            </w:r>
            <w:r w:rsidRPr="005A6FFF">
              <w:rPr>
                <w:sz w:val="18"/>
                <w:szCs w:val="18"/>
                <w:lang w:val="en-US"/>
              </w:rPr>
              <w:t>v</w:t>
            </w:r>
            <w:r w:rsidRPr="005A6FFF">
              <w:rPr>
                <w:sz w:val="18"/>
                <w:szCs w:val="18"/>
              </w:rPr>
              <w:t>.1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69173-17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</w:rPr>
              <w:t>Германия</w:t>
            </w:r>
          </w:p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  <w:lang w:val="en-US"/>
              </w:rPr>
              <w:t xml:space="preserve">Hitachi High-tech </w:t>
            </w:r>
            <w:proofErr w:type="spellStart"/>
            <w:r w:rsidRPr="005A6FFF">
              <w:rPr>
                <w:sz w:val="18"/>
                <w:szCs w:val="18"/>
                <w:lang w:val="en-US"/>
              </w:rPr>
              <w:t>Analitical</w:t>
            </w:r>
            <w:proofErr w:type="spellEnd"/>
            <w:r w:rsidRPr="005A6FFF">
              <w:rPr>
                <w:sz w:val="18"/>
                <w:szCs w:val="18"/>
                <w:lang w:val="en-US"/>
              </w:rPr>
              <w:t xml:space="preserve"> Science GmbH</w:t>
            </w:r>
          </w:p>
          <w:p w:rsidR="00043767" w:rsidRPr="00883573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2020</w:t>
            </w:r>
            <w:r w:rsidRPr="005A6FFF">
              <w:rPr>
                <w:sz w:val="18"/>
                <w:szCs w:val="18"/>
              </w:rPr>
              <w:t xml:space="preserve"> г.</w:t>
            </w:r>
          </w:p>
          <w:p w:rsidR="00043767" w:rsidRPr="00962910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>Зав 71</w:t>
            </w:r>
            <w:r w:rsidRPr="005A6FFF">
              <w:rPr>
                <w:color w:val="000000"/>
                <w:sz w:val="18"/>
                <w:szCs w:val="18"/>
                <w:lang w:val="en-US"/>
              </w:rPr>
              <w:t>Y</w:t>
            </w:r>
            <w:r w:rsidRPr="005A6FFF">
              <w:rPr>
                <w:color w:val="000000"/>
                <w:sz w:val="18"/>
                <w:szCs w:val="18"/>
              </w:rPr>
              <w:t>0354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00010877</w:t>
            </w:r>
          </w:p>
        </w:tc>
        <w:tc>
          <w:tcPr>
            <w:tcW w:w="1559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Свидетельство о поверке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№С-МА/13-04-2022/149739637 от 13.04.2022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7915B3" w:rsidTr="00043767">
        <w:trPr>
          <w:trHeight w:val="1254"/>
          <w:jc w:val="center"/>
        </w:trPr>
        <w:tc>
          <w:tcPr>
            <w:tcW w:w="552" w:type="dxa"/>
            <w:vAlign w:val="center"/>
          </w:tcPr>
          <w:p w:rsidR="00043767" w:rsidRPr="007915B3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3767" w:rsidRPr="007915B3">
              <w:rPr>
                <w:sz w:val="18"/>
                <w:szCs w:val="18"/>
              </w:rPr>
              <w:t>1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>Анализатор серы, углерода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  <w:lang w:val="en-US"/>
              </w:rPr>
              <w:t>CS</w:t>
            </w:r>
            <w:r w:rsidRPr="007915B3">
              <w:rPr>
                <w:sz w:val="18"/>
                <w:szCs w:val="18"/>
              </w:rPr>
              <w:t>-244</w:t>
            </w:r>
          </w:p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 xml:space="preserve">США, </w:t>
            </w:r>
          </w:p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 xml:space="preserve">LECO </w:t>
            </w:r>
            <w:proofErr w:type="spellStart"/>
            <w:r w:rsidRPr="007915B3">
              <w:rPr>
                <w:sz w:val="18"/>
                <w:szCs w:val="18"/>
              </w:rPr>
              <w:t>Corporation</w:t>
            </w:r>
            <w:proofErr w:type="spellEnd"/>
          </w:p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>1982 г.</w:t>
            </w:r>
          </w:p>
        </w:tc>
        <w:tc>
          <w:tcPr>
            <w:tcW w:w="1425" w:type="dxa"/>
            <w:vAlign w:val="center"/>
          </w:tcPr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>1982 г.</w:t>
            </w:r>
          </w:p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>Зав. 795</w:t>
            </w:r>
          </w:p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>Инв. 2232</w:t>
            </w:r>
          </w:p>
        </w:tc>
        <w:tc>
          <w:tcPr>
            <w:tcW w:w="1559" w:type="dxa"/>
            <w:vAlign w:val="center"/>
          </w:tcPr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 xml:space="preserve">Сертификат о калибровке </w:t>
            </w:r>
          </w:p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>№ 448-22630-2022-795 от 13.04.2022 г.</w:t>
            </w:r>
          </w:p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vAlign w:val="center"/>
          </w:tcPr>
          <w:p w:rsidR="00043767" w:rsidRPr="007915B3" w:rsidRDefault="00043767" w:rsidP="00043767">
            <w:pPr>
              <w:jc w:val="center"/>
              <w:rPr>
                <w:sz w:val="18"/>
                <w:szCs w:val="18"/>
              </w:rPr>
            </w:pPr>
            <w:r w:rsidRPr="007915B3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622A17" w:rsidTr="00043767">
        <w:trPr>
          <w:trHeight w:val="1254"/>
          <w:jc w:val="center"/>
        </w:trPr>
        <w:tc>
          <w:tcPr>
            <w:tcW w:w="552" w:type="dxa"/>
            <w:vAlign w:val="center"/>
          </w:tcPr>
          <w:p w:rsidR="00043767" w:rsidRPr="00622A17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3767" w:rsidRPr="00622A17">
              <w:rPr>
                <w:sz w:val="18"/>
                <w:szCs w:val="18"/>
              </w:rPr>
              <w:t>2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Спектрометр оптический эмиссионный</w:t>
            </w:r>
          </w:p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  <w:lang w:val="en-US"/>
              </w:rPr>
              <w:t>PMI</w:t>
            </w:r>
            <w:r w:rsidRPr="00622A17">
              <w:rPr>
                <w:sz w:val="18"/>
                <w:szCs w:val="18"/>
              </w:rPr>
              <w:t>-</w:t>
            </w:r>
            <w:r w:rsidRPr="00622A17">
              <w:rPr>
                <w:sz w:val="18"/>
                <w:szCs w:val="18"/>
                <w:lang w:val="en-US"/>
              </w:rPr>
              <w:t>MASTER</w:t>
            </w:r>
          </w:p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22520-02</w:t>
            </w:r>
          </w:p>
        </w:tc>
        <w:tc>
          <w:tcPr>
            <w:tcW w:w="1532" w:type="dxa"/>
            <w:vAlign w:val="center"/>
          </w:tcPr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622A17">
              <w:rPr>
                <w:sz w:val="18"/>
                <w:szCs w:val="18"/>
              </w:rPr>
              <w:t>Германия</w:t>
            </w:r>
          </w:p>
          <w:p w:rsidR="00043767" w:rsidRPr="00622A17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622A17">
              <w:rPr>
                <w:sz w:val="18"/>
                <w:szCs w:val="18"/>
                <w:lang w:val="en-US"/>
              </w:rPr>
              <w:t>Oxford Instruments Analytical GmbH</w:t>
            </w:r>
          </w:p>
        </w:tc>
        <w:tc>
          <w:tcPr>
            <w:tcW w:w="1425" w:type="dxa"/>
            <w:vAlign w:val="center"/>
          </w:tcPr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2010 г.</w:t>
            </w:r>
          </w:p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Зав. № 40М0017</w:t>
            </w:r>
          </w:p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Инв. № 10462</w:t>
            </w:r>
          </w:p>
        </w:tc>
        <w:tc>
          <w:tcPr>
            <w:tcW w:w="1559" w:type="dxa"/>
            <w:vAlign w:val="center"/>
          </w:tcPr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Свидетельство о поверке</w:t>
            </w:r>
          </w:p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№ С-МА/18-11-2022/203664375 от 18.11.2022г.</w:t>
            </w:r>
          </w:p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vAlign w:val="center"/>
          </w:tcPr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622A17" w:rsidTr="00043767">
        <w:trPr>
          <w:trHeight w:val="1254"/>
          <w:jc w:val="center"/>
        </w:trPr>
        <w:tc>
          <w:tcPr>
            <w:tcW w:w="552" w:type="dxa"/>
            <w:vAlign w:val="center"/>
          </w:tcPr>
          <w:p w:rsidR="00043767" w:rsidRPr="00622A17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43767" w:rsidRPr="00622A17">
              <w:rPr>
                <w:sz w:val="18"/>
                <w:szCs w:val="18"/>
              </w:rPr>
              <w:t>3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 xml:space="preserve">Спектрофотометр атомно-абсорбционный </w:t>
            </w:r>
            <w:r w:rsidRPr="00622A17">
              <w:rPr>
                <w:sz w:val="18"/>
                <w:szCs w:val="18"/>
                <w:lang w:val="en-US"/>
              </w:rPr>
              <w:t>Perkin</w:t>
            </w:r>
            <w:r w:rsidRPr="00622A17">
              <w:rPr>
                <w:sz w:val="18"/>
                <w:szCs w:val="18"/>
              </w:rPr>
              <w:t xml:space="preserve"> </w:t>
            </w:r>
            <w:r w:rsidRPr="00622A17">
              <w:rPr>
                <w:sz w:val="18"/>
                <w:szCs w:val="18"/>
                <w:lang w:val="en-US"/>
              </w:rPr>
              <w:t>Elmer</w:t>
            </w:r>
            <w:r w:rsidRPr="00622A17">
              <w:rPr>
                <w:sz w:val="18"/>
                <w:szCs w:val="18"/>
              </w:rPr>
              <w:t xml:space="preserve"> 403</w:t>
            </w:r>
          </w:p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США</w:t>
            </w:r>
          </w:p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622A17">
              <w:rPr>
                <w:sz w:val="18"/>
                <w:szCs w:val="18"/>
              </w:rPr>
              <w:t>Perkin</w:t>
            </w:r>
            <w:proofErr w:type="spellEnd"/>
            <w:r w:rsidRPr="00622A17">
              <w:rPr>
                <w:sz w:val="18"/>
                <w:szCs w:val="18"/>
              </w:rPr>
              <w:t xml:space="preserve"> </w:t>
            </w:r>
            <w:proofErr w:type="spellStart"/>
            <w:r w:rsidRPr="00622A17">
              <w:rPr>
                <w:sz w:val="18"/>
                <w:szCs w:val="18"/>
              </w:rPr>
              <w:t>Elmer</w:t>
            </w:r>
            <w:proofErr w:type="spellEnd"/>
          </w:p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1972 г.</w:t>
            </w:r>
          </w:p>
        </w:tc>
        <w:tc>
          <w:tcPr>
            <w:tcW w:w="1425" w:type="dxa"/>
            <w:vAlign w:val="center"/>
          </w:tcPr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622A17">
              <w:rPr>
                <w:sz w:val="18"/>
                <w:szCs w:val="18"/>
                <w:lang w:val="en-US"/>
              </w:rPr>
              <w:t>1972 г.</w:t>
            </w:r>
          </w:p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22A17">
              <w:rPr>
                <w:sz w:val="18"/>
                <w:szCs w:val="18"/>
                <w:lang w:val="en-US"/>
              </w:rPr>
              <w:t>Зав</w:t>
            </w:r>
            <w:proofErr w:type="spellEnd"/>
            <w:r w:rsidRPr="00622A17">
              <w:rPr>
                <w:sz w:val="18"/>
                <w:szCs w:val="18"/>
                <w:lang w:val="en-US"/>
              </w:rPr>
              <w:t>. №</w:t>
            </w:r>
            <w:r w:rsidRPr="00622A17">
              <w:rPr>
                <w:sz w:val="18"/>
                <w:szCs w:val="18"/>
              </w:rPr>
              <w:t xml:space="preserve"> </w:t>
            </w:r>
            <w:r w:rsidRPr="00622A17">
              <w:rPr>
                <w:sz w:val="18"/>
                <w:szCs w:val="18"/>
                <w:lang w:val="en-US"/>
              </w:rPr>
              <w:t>59798</w:t>
            </w:r>
          </w:p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 w:rsidRPr="00622A17">
              <w:rPr>
                <w:sz w:val="18"/>
                <w:szCs w:val="18"/>
                <w:lang w:val="en-US"/>
              </w:rPr>
              <w:t>Инв</w:t>
            </w:r>
            <w:proofErr w:type="spellEnd"/>
            <w:r w:rsidRPr="00622A17">
              <w:rPr>
                <w:sz w:val="18"/>
                <w:szCs w:val="18"/>
                <w:lang w:val="en-US"/>
              </w:rPr>
              <w:t xml:space="preserve">. </w:t>
            </w:r>
            <w:r w:rsidRPr="00622A17">
              <w:rPr>
                <w:sz w:val="18"/>
                <w:szCs w:val="18"/>
              </w:rPr>
              <w:t xml:space="preserve">№ </w:t>
            </w:r>
            <w:r w:rsidRPr="00622A17">
              <w:rPr>
                <w:sz w:val="18"/>
                <w:szCs w:val="18"/>
                <w:lang w:val="en-US"/>
              </w:rPr>
              <w:t>2190</w:t>
            </w:r>
          </w:p>
        </w:tc>
        <w:tc>
          <w:tcPr>
            <w:tcW w:w="1559" w:type="dxa"/>
            <w:vAlign w:val="center"/>
          </w:tcPr>
          <w:p w:rsidR="00043767" w:rsidRPr="00622A17" w:rsidRDefault="00043767" w:rsidP="0004376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Сертификат о калибровке №448-82465-2022-59798 от 18.11.2022 г.</w:t>
            </w:r>
          </w:p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vAlign w:val="center"/>
          </w:tcPr>
          <w:p w:rsidR="00043767" w:rsidRPr="00622A17" w:rsidRDefault="00043767" w:rsidP="00043767">
            <w:pPr>
              <w:jc w:val="center"/>
              <w:rPr>
                <w:sz w:val="18"/>
                <w:szCs w:val="18"/>
              </w:rPr>
            </w:pPr>
            <w:r w:rsidRPr="00622A17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490ACC" w:rsidRDefault="004243DC" w:rsidP="00043767">
            <w:pPr>
              <w:numPr>
                <w:ilvl w:val="0"/>
                <w:numId w:val="13"/>
              </w:num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7E31BC" w:rsidRDefault="00043767" w:rsidP="00043767">
            <w:pPr>
              <w:jc w:val="center"/>
              <w:rPr>
                <w:sz w:val="18"/>
                <w:szCs w:val="18"/>
              </w:rPr>
            </w:pPr>
            <w:r w:rsidRPr="007E31BC">
              <w:rPr>
                <w:sz w:val="18"/>
                <w:szCs w:val="18"/>
              </w:rPr>
              <w:t>Гигрометр психрометрический типа ВИТ-2</w:t>
            </w:r>
          </w:p>
          <w:p w:rsidR="00043767" w:rsidRPr="007E31BC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</w:rPr>
              <w:t>42453-09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Украина</w:t>
            </w:r>
          </w:p>
          <w:p w:rsidR="00043767" w:rsidRPr="005A6FFF" w:rsidRDefault="00043767" w:rsidP="00043767">
            <w:pPr>
              <w:jc w:val="center"/>
              <w:rPr>
                <w:sz w:val="20"/>
                <w:lang w:eastAsia="en-US"/>
              </w:rPr>
            </w:pPr>
            <w:r w:rsidRPr="005A6FFF">
              <w:rPr>
                <w:sz w:val="18"/>
                <w:szCs w:val="18"/>
              </w:rPr>
              <w:t>ПАО «</w:t>
            </w:r>
            <w:proofErr w:type="spellStart"/>
            <w:r w:rsidRPr="005A6FFF">
              <w:rPr>
                <w:sz w:val="18"/>
                <w:szCs w:val="18"/>
              </w:rPr>
              <w:t>Стеклоприбор</w:t>
            </w:r>
            <w:proofErr w:type="spellEnd"/>
            <w:r w:rsidRPr="005A6FFF">
              <w:rPr>
                <w:sz w:val="18"/>
                <w:szCs w:val="18"/>
              </w:rPr>
              <w:t>»</w:t>
            </w:r>
            <w:r w:rsidRPr="005A6FFF">
              <w:rPr>
                <w:sz w:val="20"/>
                <w:lang w:eastAsia="en-US"/>
              </w:rPr>
              <w:t xml:space="preserve"> 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20"/>
                <w:lang w:eastAsia="en-US"/>
              </w:rPr>
              <w:t xml:space="preserve">г. </w:t>
            </w:r>
            <w:proofErr w:type="spellStart"/>
            <w:proofErr w:type="gramStart"/>
            <w:r w:rsidRPr="005A6FFF">
              <w:rPr>
                <w:sz w:val="20"/>
                <w:lang w:eastAsia="en-US"/>
              </w:rPr>
              <w:t>Червоно</w:t>
            </w:r>
            <w:proofErr w:type="spellEnd"/>
            <w:r w:rsidRPr="005A6FFF">
              <w:rPr>
                <w:sz w:val="20"/>
                <w:lang w:eastAsia="en-US"/>
              </w:rPr>
              <w:t>-заводское</w:t>
            </w:r>
            <w:proofErr w:type="gramEnd"/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2016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7E31BC">
              <w:rPr>
                <w:sz w:val="18"/>
                <w:szCs w:val="18"/>
              </w:rPr>
              <w:t>Зав. № б186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20"/>
              </w:rPr>
              <w:t>871133</w:t>
            </w:r>
          </w:p>
        </w:tc>
        <w:tc>
          <w:tcPr>
            <w:tcW w:w="1559" w:type="dxa"/>
            <w:vAlign w:val="center"/>
          </w:tcPr>
          <w:p w:rsidR="00043767" w:rsidRPr="00DF5124" w:rsidRDefault="00043767" w:rsidP="00043767">
            <w:pPr>
              <w:jc w:val="center"/>
              <w:rPr>
                <w:sz w:val="18"/>
                <w:szCs w:val="18"/>
              </w:rPr>
            </w:pPr>
            <w:r w:rsidRPr="00DF5124">
              <w:rPr>
                <w:sz w:val="18"/>
                <w:szCs w:val="18"/>
              </w:rPr>
              <w:t>Свидетельство о поверке</w:t>
            </w:r>
          </w:p>
          <w:p w:rsidR="00043767" w:rsidRPr="00DF5124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С-ТТ/13-04-2021/56394673</w:t>
            </w:r>
            <w:r w:rsidRPr="00DF5124">
              <w:rPr>
                <w:sz w:val="18"/>
                <w:szCs w:val="18"/>
              </w:rPr>
              <w:t xml:space="preserve"> от 13.04.2021г.</w:t>
            </w:r>
          </w:p>
          <w:p w:rsidR="00043767" w:rsidRPr="00F76ED4" w:rsidRDefault="00043767" w:rsidP="00043767">
            <w:pPr>
              <w:jc w:val="center"/>
              <w:rPr>
                <w:sz w:val="18"/>
                <w:szCs w:val="18"/>
              </w:rPr>
            </w:pPr>
            <w:r w:rsidRPr="00DF5124">
              <w:rPr>
                <w:sz w:val="18"/>
                <w:szCs w:val="18"/>
              </w:rPr>
              <w:t>2 года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6D2CA8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numPr>
                <w:ilvl w:val="0"/>
                <w:numId w:val="13"/>
              </w:num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7E31BC" w:rsidRDefault="00043767" w:rsidP="00043767">
            <w:pPr>
              <w:jc w:val="center"/>
              <w:rPr>
                <w:sz w:val="18"/>
                <w:szCs w:val="18"/>
              </w:rPr>
            </w:pPr>
            <w:r w:rsidRPr="007E31BC">
              <w:rPr>
                <w:sz w:val="18"/>
                <w:szCs w:val="18"/>
              </w:rPr>
              <w:t>Гигрометр психрометрический типа ВИТ-2</w:t>
            </w:r>
          </w:p>
          <w:p w:rsidR="00043767" w:rsidRPr="00661FE3" w:rsidRDefault="00043767" w:rsidP="00043767">
            <w:pPr>
              <w:jc w:val="center"/>
              <w:rPr>
                <w:sz w:val="18"/>
                <w:szCs w:val="18"/>
              </w:rPr>
            </w:pPr>
            <w:r w:rsidRPr="006D2CA8">
              <w:rPr>
                <w:sz w:val="18"/>
                <w:szCs w:val="18"/>
              </w:rPr>
              <w:t>42453-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532" w:type="dxa"/>
            <w:vAlign w:val="center"/>
          </w:tcPr>
          <w:p w:rsidR="00043767" w:rsidRPr="006D2CA8" w:rsidRDefault="00043767" w:rsidP="00043767">
            <w:pPr>
              <w:jc w:val="center"/>
              <w:rPr>
                <w:sz w:val="18"/>
                <w:szCs w:val="18"/>
              </w:rPr>
            </w:pPr>
            <w:r w:rsidRPr="006D2CA8">
              <w:rPr>
                <w:sz w:val="18"/>
                <w:szCs w:val="18"/>
              </w:rPr>
              <w:t>Украина</w:t>
            </w:r>
          </w:p>
          <w:p w:rsidR="00043767" w:rsidRPr="006D2CA8" w:rsidRDefault="00043767" w:rsidP="00043767">
            <w:pPr>
              <w:jc w:val="center"/>
              <w:rPr>
                <w:sz w:val="20"/>
                <w:lang w:eastAsia="en-US"/>
              </w:rPr>
            </w:pPr>
            <w:r w:rsidRPr="006D2CA8">
              <w:rPr>
                <w:sz w:val="18"/>
                <w:szCs w:val="18"/>
              </w:rPr>
              <w:t>ПАО «</w:t>
            </w:r>
            <w:proofErr w:type="spellStart"/>
            <w:r w:rsidRPr="006D2CA8">
              <w:rPr>
                <w:sz w:val="18"/>
                <w:szCs w:val="18"/>
              </w:rPr>
              <w:t>Стеклоприбор</w:t>
            </w:r>
            <w:proofErr w:type="spellEnd"/>
            <w:r w:rsidRPr="006D2CA8">
              <w:rPr>
                <w:sz w:val="18"/>
                <w:szCs w:val="18"/>
              </w:rPr>
              <w:t>»</w:t>
            </w:r>
            <w:r w:rsidRPr="006D2CA8">
              <w:rPr>
                <w:sz w:val="20"/>
                <w:lang w:eastAsia="en-US"/>
              </w:rPr>
              <w:t xml:space="preserve"> 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6D2CA8">
              <w:rPr>
                <w:sz w:val="20"/>
                <w:lang w:eastAsia="en-US"/>
              </w:rPr>
              <w:t xml:space="preserve">г. </w:t>
            </w:r>
            <w:proofErr w:type="spellStart"/>
            <w:proofErr w:type="gramStart"/>
            <w:r w:rsidRPr="006D2CA8">
              <w:rPr>
                <w:sz w:val="20"/>
                <w:lang w:eastAsia="en-US"/>
              </w:rPr>
              <w:t>Червоно</w:t>
            </w:r>
            <w:proofErr w:type="spellEnd"/>
            <w:r w:rsidRPr="006D2CA8">
              <w:rPr>
                <w:sz w:val="20"/>
                <w:lang w:eastAsia="en-US"/>
              </w:rPr>
              <w:t>-заводское</w:t>
            </w:r>
            <w:proofErr w:type="gramEnd"/>
          </w:p>
          <w:p w:rsidR="00043767" w:rsidRPr="006D2CA8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6D2CA8">
              <w:rPr>
                <w:sz w:val="18"/>
                <w:szCs w:val="18"/>
              </w:rPr>
              <w:t>2018 г.</w:t>
            </w:r>
          </w:p>
          <w:p w:rsidR="00043767" w:rsidRPr="006D2CA8" w:rsidRDefault="00043767" w:rsidP="00043767">
            <w:pPr>
              <w:jc w:val="center"/>
              <w:rPr>
                <w:sz w:val="18"/>
                <w:szCs w:val="18"/>
              </w:rPr>
            </w:pPr>
            <w:r w:rsidRPr="007E31BC">
              <w:rPr>
                <w:sz w:val="18"/>
                <w:szCs w:val="18"/>
              </w:rPr>
              <w:t>Зав. № 005919</w:t>
            </w:r>
          </w:p>
          <w:p w:rsidR="00043767" w:rsidRPr="006D2CA8" w:rsidRDefault="00043767" w:rsidP="00043767">
            <w:pPr>
              <w:jc w:val="center"/>
              <w:rPr>
                <w:sz w:val="18"/>
                <w:szCs w:val="18"/>
              </w:rPr>
            </w:pPr>
            <w:r w:rsidRPr="006D2CA8">
              <w:rPr>
                <w:sz w:val="18"/>
                <w:szCs w:val="18"/>
              </w:rPr>
              <w:t>Инв. №</w:t>
            </w:r>
            <w:r w:rsidRPr="006D2CA8">
              <w:rPr>
                <w:sz w:val="20"/>
              </w:rPr>
              <w:t>005919</w:t>
            </w:r>
          </w:p>
        </w:tc>
        <w:tc>
          <w:tcPr>
            <w:tcW w:w="1559" w:type="dxa"/>
            <w:vAlign w:val="center"/>
          </w:tcPr>
          <w:p w:rsidR="00043767" w:rsidRPr="00DF5124" w:rsidRDefault="00043767" w:rsidP="00043767">
            <w:pPr>
              <w:jc w:val="center"/>
              <w:rPr>
                <w:sz w:val="18"/>
                <w:szCs w:val="18"/>
              </w:rPr>
            </w:pPr>
            <w:r w:rsidRPr="00DF5124">
              <w:rPr>
                <w:sz w:val="18"/>
                <w:szCs w:val="18"/>
              </w:rPr>
              <w:t>Свидетельство о поверке</w:t>
            </w:r>
          </w:p>
          <w:p w:rsidR="00043767" w:rsidRPr="00DF5124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С-ТТ/13-04-2021/56394680</w:t>
            </w:r>
            <w:r w:rsidRPr="00DF5124">
              <w:rPr>
                <w:sz w:val="18"/>
                <w:szCs w:val="18"/>
              </w:rPr>
              <w:t xml:space="preserve"> от 13.04.2021г.</w:t>
            </w:r>
          </w:p>
          <w:p w:rsidR="00043767" w:rsidRPr="006D2CA8" w:rsidRDefault="00043767" w:rsidP="00043767">
            <w:pPr>
              <w:jc w:val="center"/>
              <w:rPr>
                <w:sz w:val="18"/>
                <w:szCs w:val="18"/>
              </w:rPr>
            </w:pPr>
            <w:r w:rsidRPr="00DF5124">
              <w:rPr>
                <w:sz w:val="18"/>
                <w:szCs w:val="18"/>
              </w:rPr>
              <w:t>2 года</w:t>
            </w:r>
          </w:p>
        </w:tc>
        <w:tc>
          <w:tcPr>
            <w:tcW w:w="1848" w:type="dxa"/>
            <w:vAlign w:val="center"/>
          </w:tcPr>
          <w:p w:rsidR="00043767" w:rsidRPr="006D2CA8" w:rsidRDefault="00043767" w:rsidP="00043767">
            <w:pPr>
              <w:jc w:val="center"/>
              <w:rPr>
                <w:sz w:val="18"/>
                <w:szCs w:val="18"/>
              </w:rPr>
            </w:pPr>
            <w:r w:rsidRPr="006D2CA8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8775" w:type="dxa"/>
            <w:gridSpan w:val="6"/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 w:rsidRPr="005A6FFF">
              <w:rPr>
                <w:b/>
                <w:sz w:val="18"/>
                <w:szCs w:val="18"/>
              </w:rPr>
              <w:t>НАПРАВЛЕНИЕ «ПРОЧНОСТЬ»</w:t>
            </w:r>
          </w:p>
        </w:tc>
      </w:tr>
      <w:tr w:rsidR="00043767" w:rsidRPr="005A6FFF" w:rsidTr="00043767">
        <w:trPr>
          <w:jc w:val="center"/>
        </w:trPr>
        <w:tc>
          <w:tcPr>
            <w:tcW w:w="8775" w:type="dxa"/>
            <w:gridSpan w:val="6"/>
            <w:vAlign w:val="center"/>
          </w:tcPr>
          <w:p w:rsidR="00043767" w:rsidRPr="005A6FFF" w:rsidRDefault="00043767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</w:t>
            </w:r>
            <w:r w:rsidRPr="005A6FFF">
              <w:rPr>
                <w:b/>
                <w:sz w:val="18"/>
                <w:szCs w:val="18"/>
              </w:rPr>
              <w:t xml:space="preserve"> ресурсных испытаний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043767" w:rsidRPr="005A6FFF" w:rsidRDefault="004243DC" w:rsidP="00043767">
            <w:pPr>
              <w:ind w:lef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Термогигрометр</w:t>
            </w:r>
            <w:proofErr w:type="spellEnd"/>
            <w:r>
              <w:rPr>
                <w:sz w:val="18"/>
                <w:szCs w:val="18"/>
              </w:rPr>
              <w:t xml:space="preserve"> электронный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Center</w:t>
            </w:r>
            <w:proofErr w:type="spellEnd"/>
            <w:r>
              <w:rPr>
                <w:sz w:val="18"/>
                <w:szCs w:val="18"/>
              </w:rPr>
              <w:t xml:space="preserve"> 315,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22129-09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Тайвань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Center</w:t>
            </w:r>
          </w:p>
          <w:p w:rsidR="00043767" w:rsidRPr="00C233C4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2016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140806653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851188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Свидетельство о поверке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№ </w:t>
            </w:r>
            <w:proofErr w:type="gramStart"/>
            <w:r w:rsidRPr="00744423">
              <w:rPr>
                <w:sz w:val="18"/>
                <w:szCs w:val="18"/>
              </w:rPr>
              <w:t>С-А</w:t>
            </w:r>
            <w:proofErr w:type="gramEnd"/>
            <w:r w:rsidRPr="00744423">
              <w:rPr>
                <w:sz w:val="18"/>
                <w:szCs w:val="18"/>
              </w:rPr>
              <w:t>/18-02-2022/134231962 от 18.02.2022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lastRenderedPageBreak/>
              <w:t>1 год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lastRenderedPageBreak/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Установка для проведения испытаний на длительную прочность типа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АИМА-5-2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2391-68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1978 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№ 183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2789</w:t>
            </w:r>
          </w:p>
        </w:tc>
        <w:tc>
          <w:tcPr>
            <w:tcW w:w="1559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 w:rsidRPr="005A6FFF">
              <w:rPr>
                <w:sz w:val="18"/>
                <w:szCs w:val="18"/>
              </w:rPr>
              <w:t xml:space="preserve"> о поверке</w:t>
            </w:r>
          </w:p>
          <w:p w:rsidR="00043767" w:rsidRPr="00F24BE4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F24BE4">
              <w:rPr>
                <w:sz w:val="18"/>
                <w:szCs w:val="18"/>
              </w:rPr>
              <w:t>С-БГЦ/30-09-2021/101484638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30</w:t>
            </w:r>
            <w:r w:rsidRPr="005A6FF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5A6FF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1 г.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</w:tcPr>
          <w:p w:rsidR="00043767" w:rsidRPr="005A6FFF" w:rsidRDefault="00043767" w:rsidP="00043767">
            <w:pPr>
              <w:jc w:val="center"/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ind w:lef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Установка для проведения испытаний на длительную прочность типа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АИМА-5</w:t>
            </w:r>
            <w:r>
              <w:rPr>
                <w:sz w:val="18"/>
                <w:szCs w:val="18"/>
              </w:rPr>
              <w:t>-2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2391-68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  <w:r w:rsidRPr="005A6FFF"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Зав.№ 118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2725</w:t>
            </w: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 w:rsidRPr="005A6FFF">
              <w:rPr>
                <w:sz w:val="18"/>
                <w:szCs w:val="18"/>
              </w:rPr>
              <w:t xml:space="preserve"> о поверке </w:t>
            </w:r>
          </w:p>
          <w:p w:rsidR="00043767" w:rsidRPr="006C291B" w:rsidRDefault="00043767" w:rsidP="00043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№</w:t>
            </w:r>
            <w:r w:rsidRPr="004B479D">
              <w:rPr>
                <w:sz w:val="18"/>
                <w:szCs w:val="18"/>
              </w:rPr>
              <w:t xml:space="preserve"> С-БГЦ/27-01-2022/135254029</w:t>
            </w:r>
          </w:p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27.01</w:t>
            </w:r>
            <w:r w:rsidRPr="005A6FF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</w:tcPr>
          <w:p w:rsidR="00043767" w:rsidRPr="005A6FFF" w:rsidRDefault="00043767" w:rsidP="00043767">
            <w:pPr>
              <w:jc w:val="center"/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Установка </w:t>
            </w:r>
            <w:r>
              <w:rPr>
                <w:sz w:val="18"/>
                <w:szCs w:val="18"/>
              </w:rPr>
              <w:t>для проведения испытаний на дли</w:t>
            </w:r>
            <w:r w:rsidRPr="005A6FFF">
              <w:rPr>
                <w:sz w:val="18"/>
                <w:szCs w:val="18"/>
              </w:rPr>
              <w:t>тельную прочность типа</w:t>
            </w:r>
            <w:r>
              <w:rPr>
                <w:color w:val="000000"/>
                <w:sz w:val="18"/>
                <w:szCs w:val="18"/>
              </w:rPr>
              <w:t xml:space="preserve"> АИМА-5-2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2391-68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1976 г.</w:t>
            </w:r>
          </w:p>
          <w:p w:rsidR="00043767" w:rsidRPr="00433316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>Зав.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108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2778</w:t>
            </w:r>
          </w:p>
        </w:tc>
        <w:tc>
          <w:tcPr>
            <w:tcW w:w="1559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Свидетельство о поверке</w:t>
            </w:r>
          </w:p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F63254">
              <w:rPr>
                <w:sz w:val="18"/>
                <w:szCs w:val="18"/>
              </w:rPr>
              <w:t>С-БГЦ/22-06-2022/166360925</w:t>
            </w:r>
            <w:r w:rsidRPr="00950554">
              <w:rPr>
                <w:color w:val="212529"/>
                <w:szCs w:val="16"/>
              </w:rPr>
              <w:t xml:space="preserve"> </w:t>
            </w:r>
            <w:r w:rsidRPr="005A6FFF">
              <w:rPr>
                <w:sz w:val="18"/>
                <w:szCs w:val="18"/>
              </w:rPr>
              <w:t>от 2</w:t>
            </w:r>
            <w:r w:rsidRPr="00950554">
              <w:rPr>
                <w:sz w:val="18"/>
                <w:szCs w:val="18"/>
              </w:rPr>
              <w:t>2</w:t>
            </w:r>
            <w:r w:rsidRPr="005A6FFF">
              <w:rPr>
                <w:sz w:val="18"/>
                <w:szCs w:val="18"/>
              </w:rPr>
              <w:t>.06.202</w:t>
            </w:r>
            <w:r w:rsidRPr="0095055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</w:tcPr>
          <w:p w:rsidR="00043767" w:rsidRPr="005A6FFF" w:rsidRDefault="00043767" w:rsidP="00043767">
            <w:pPr>
              <w:jc w:val="center"/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Установка д</w:t>
            </w:r>
            <w:r>
              <w:rPr>
                <w:sz w:val="18"/>
                <w:szCs w:val="18"/>
              </w:rPr>
              <w:t xml:space="preserve">ля </w:t>
            </w:r>
            <w:proofErr w:type="gramStart"/>
            <w:r>
              <w:rPr>
                <w:sz w:val="18"/>
                <w:szCs w:val="18"/>
              </w:rPr>
              <w:t>про-ведения</w:t>
            </w:r>
            <w:proofErr w:type="gramEnd"/>
            <w:r>
              <w:rPr>
                <w:sz w:val="18"/>
                <w:szCs w:val="18"/>
              </w:rPr>
              <w:t xml:space="preserve"> испытаний на дли</w:t>
            </w:r>
            <w:r w:rsidRPr="005A6FFF">
              <w:rPr>
                <w:sz w:val="18"/>
                <w:szCs w:val="18"/>
              </w:rPr>
              <w:t>тельную прочность типа</w:t>
            </w:r>
            <w:r w:rsidRPr="005A6FFF">
              <w:rPr>
                <w:color w:val="000000"/>
                <w:sz w:val="18"/>
                <w:szCs w:val="18"/>
              </w:rPr>
              <w:t xml:space="preserve"> АИМА-5-2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2391-68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1977 г.</w:t>
            </w:r>
          </w:p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>Зав.№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170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2732</w:t>
            </w: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</w:t>
            </w:r>
            <w:r w:rsidRPr="005A6FFF">
              <w:rPr>
                <w:sz w:val="18"/>
                <w:szCs w:val="18"/>
              </w:rPr>
              <w:t xml:space="preserve"> о поверк</w:t>
            </w:r>
            <w:r>
              <w:rPr>
                <w:sz w:val="18"/>
                <w:szCs w:val="18"/>
              </w:rPr>
              <w:t>е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F63254">
              <w:rPr>
                <w:sz w:val="18"/>
                <w:szCs w:val="18"/>
              </w:rPr>
              <w:t>С-БГЦ/02-06-2022/160784829</w:t>
            </w:r>
          </w:p>
          <w:p w:rsidR="00043767" w:rsidRPr="008F63F1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5A6FFF">
              <w:rPr>
                <w:sz w:val="18"/>
                <w:szCs w:val="18"/>
              </w:rPr>
              <w:t>0</w:t>
            </w:r>
            <w:r w:rsidRPr="008F63F1">
              <w:rPr>
                <w:sz w:val="18"/>
                <w:szCs w:val="18"/>
              </w:rPr>
              <w:t>2</w:t>
            </w:r>
            <w:r w:rsidRPr="005A6FFF">
              <w:rPr>
                <w:sz w:val="18"/>
                <w:szCs w:val="18"/>
              </w:rPr>
              <w:t>.06.202</w:t>
            </w:r>
            <w:r w:rsidRPr="008F63F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Установка </w:t>
            </w:r>
            <w:r>
              <w:rPr>
                <w:sz w:val="18"/>
                <w:szCs w:val="18"/>
              </w:rPr>
              <w:t>для проведения испытаний на дли</w:t>
            </w:r>
            <w:r w:rsidRPr="005A6FFF">
              <w:rPr>
                <w:sz w:val="18"/>
                <w:szCs w:val="18"/>
              </w:rPr>
              <w:t>тельную прочность типа</w:t>
            </w:r>
            <w:r>
              <w:rPr>
                <w:color w:val="000000"/>
                <w:sz w:val="18"/>
                <w:szCs w:val="18"/>
              </w:rPr>
              <w:t xml:space="preserve"> АИМА-5-2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2391-68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1976 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433316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>Зав.№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157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2783</w:t>
            </w: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С-БГЦ</w:t>
            </w:r>
            <w:r>
              <w:rPr>
                <w:sz w:val="18"/>
                <w:szCs w:val="18"/>
              </w:rPr>
              <w:t>/11-07-2022</w:t>
            </w:r>
            <w:r w:rsidRPr="005A6FF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170648073</w:t>
            </w:r>
          </w:p>
          <w:p w:rsidR="00043767" w:rsidRPr="002F22E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11.07.2022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924FF3">
              <w:rPr>
                <w:sz w:val="18"/>
                <w:szCs w:val="18"/>
              </w:rPr>
              <w:t xml:space="preserve">1 </w:t>
            </w:r>
            <w:r w:rsidRPr="005A6FFF">
              <w:rPr>
                <w:sz w:val="18"/>
                <w:szCs w:val="18"/>
              </w:rPr>
              <w:t>год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Установка </w:t>
            </w:r>
            <w:r>
              <w:rPr>
                <w:sz w:val="18"/>
                <w:szCs w:val="18"/>
              </w:rPr>
              <w:t>для проведения испытаний на дли</w:t>
            </w:r>
            <w:r w:rsidRPr="005A6FFF">
              <w:rPr>
                <w:sz w:val="18"/>
                <w:szCs w:val="18"/>
              </w:rPr>
              <w:t>тельную прочность типа АИМА-5-2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2391-68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1975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122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2727</w:t>
            </w: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Свидетельство о поверке № </w:t>
            </w:r>
          </w:p>
          <w:p w:rsidR="00043767" w:rsidRPr="00E20DBA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20DBA">
              <w:rPr>
                <w:sz w:val="18"/>
                <w:szCs w:val="18"/>
              </w:rPr>
              <w:t xml:space="preserve">С-БГЦ/17-05-2022/156547664 </w:t>
            </w:r>
          </w:p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17</w:t>
            </w:r>
            <w:r w:rsidRPr="005A6FF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5A6FFF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Установка </w:t>
            </w:r>
            <w:r>
              <w:rPr>
                <w:sz w:val="18"/>
                <w:szCs w:val="18"/>
              </w:rPr>
              <w:t>для проведения испытаний на дли</w:t>
            </w:r>
            <w:r w:rsidRPr="005A6FFF">
              <w:rPr>
                <w:sz w:val="18"/>
                <w:szCs w:val="18"/>
              </w:rPr>
              <w:t>тельную прочность типа</w:t>
            </w:r>
            <w:r w:rsidRPr="005A6FFF">
              <w:rPr>
                <w:color w:val="000000"/>
                <w:sz w:val="18"/>
                <w:szCs w:val="18"/>
              </w:rPr>
              <w:t xml:space="preserve"> АИМА-5-2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2391-68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1977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1977 г.</w:t>
            </w:r>
          </w:p>
          <w:p w:rsidR="00043767" w:rsidRPr="00433316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>Зав.№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165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2730</w:t>
            </w: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</w:t>
            </w:r>
          </w:p>
          <w:p w:rsidR="00043767" w:rsidRPr="0045631B" w:rsidRDefault="00043767" w:rsidP="00043767">
            <w:pPr>
              <w:jc w:val="center"/>
              <w:rPr>
                <w:sz w:val="18"/>
                <w:szCs w:val="18"/>
              </w:rPr>
            </w:pPr>
            <w:r w:rsidRPr="0045631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45631B">
              <w:rPr>
                <w:sz w:val="18"/>
                <w:szCs w:val="18"/>
              </w:rPr>
              <w:t>С-БГЦ/02-06-2022/160784826</w:t>
            </w:r>
          </w:p>
          <w:p w:rsidR="00043767" w:rsidRPr="008F63F1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845145">
              <w:rPr>
                <w:sz w:val="18"/>
                <w:szCs w:val="18"/>
              </w:rPr>
              <w:t>02</w:t>
            </w:r>
            <w:r w:rsidRPr="005A6FFF">
              <w:rPr>
                <w:sz w:val="18"/>
                <w:szCs w:val="18"/>
              </w:rPr>
              <w:t>.06.202</w:t>
            </w:r>
            <w:r>
              <w:rPr>
                <w:sz w:val="18"/>
                <w:szCs w:val="18"/>
              </w:rPr>
              <w:t>2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Установка для испытаний на дли</w:t>
            </w:r>
            <w:r w:rsidRPr="005A6FFF">
              <w:rPr>
                <w:sz w:val="18"/>
                <w:szCs w:val="18"/>
              </w:rPr>
              <w:softHyphen/>
              <w:t>тельную прочность типа</w:t>
            </w:r>
            <w:r w:rsidRPr="005A6FFF">
              <w:rPr>
                <w:color w:val="000000"/>
                <w:sz w:val="18"/>
                <w:szCs w:val="18"/>
              </w:rPr>
              <w:t xml:space="preserve"> АИМА-5-2</w:t>
            </w:r>
          </w:p>
          <w:p w:rsidR="00043767" w:rsidRPr="005A6FFF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2391-68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1975г.</w:t>
            </w:r>
          </w:p>
          <w:p w:rsidR="00043767" w:rsidRPr="00433316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>Зав.№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117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2726</w:t>
            </w: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</w:t>
            </w:r>
          </w:p>
          <w:p w:rsidR="00043767" w:rsidRPr="004B479D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4B479D">
              <w:rPr>
                <w:sz w:val="18"/>
                <w:szCs w:val="18"/>
              </w:rPr>
              <w:t>С-БГЦ/05-05-2022/154426531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4B479D">
              <w:rPr>
                <w:sz w:val="18"/>
                <w:szCs w:val="18"/>
              </w:rPr>
              <w:t>от 05.05.2022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</w:tcPr>
          <w:p w:rsidR="00043767" w:rsidRPr="005A6FFF" w:rsidRDefault="00043767" w:rsidP="00043767">
            <w:pPr>
              <w:jc w:val="center"/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Испытательная машина ИМ-4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Ивановский завод испытательных машин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1978</w:t>
            </w:r>
            <w:r w:rsidRPr="005A6FFF">
              <w:rPr>
                <w:color w:val="000000"/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68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2824</w:t>
            </w:r>
          </w:p>
        </w:tc>
        <w:tc>
          <w:tcPr>
            <w:tcW w:w="1559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Сертификат о калибровке №445-8042- 2022-68 от 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</w:tcPr>
          <w:p w:rsidR="00043767" w:rsidRPr="005A6FFF" w:rsidRDefault="00043767" w:rsidP="00043767">
            <w:pPr>
              <w:jc w:val="center"/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433316" w:rsidRDefault="00043767" w:rsidP="00043767">
            <w:pPr>
              <w:jc w:val="center"/>
              <w:rPr>
                <w:color w:val="000000"/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>Универсальная машина UT-02-0025</w:t>
            </w:r>
          </w:p>
          <w:p w:rsidR="00043767" w:rsidRPr="00555DF0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ПО</w:t>
            </w:r>
            <w:r w:rsidRPr="00555DF0"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  <w:lang w:val="en-US"/>
              </w:rPr>
              <w:t>MTL</w:t>
            </w:r>
            <w:r w:rsidRPr="00555DF0">
              <w:rPr>
                <w:sz w:val="18"/>
                <w:szCs w:val="18"/>
              </w:rPr>
              <w:t>32_2020.</w:t>
            </w:r>
            <w:r w:rsidRPr="005A6FFF">
              <w:rPr>
                <w:sz w:val="18"/>
                <w:szCs w:val="18"/>
                <w:lang w:val="en-US"/>
              </w:rPr>
              <w:t>exe</w:t>
            </w:r>
            <w:r w:rsidRPr="00555DF0">
              <w:rPr>
                <w:sz w:val="18"/>
                <w:szCs w:val="18"/>
              </w:rPr>
              <w:t xml:space="preserve"> </w:t>
            </w:r>
            <w:r w:rsidRPr="00555DF0">
              <w:rPr>
                <w:sz w:val="18"/>
                <w:szCs w:val="18"/>
              </w:rPr>
              <w:lastRenderedPageBreak/>
              <w:t>(</w:t>
            </w:r>
            <w:r w:rsidRPr="005A6FFF">
              <w:rPr>
                <w:sz w:val="18"/>
                <w:szCs w:val="18"/>
              </w:rPr>
              <w:t>версия</w:t>
            </w:r>
            <w:r w:rsidRPr="00555DF0">
              <w:rPr>
                <w:sz w:val="18"/>
                <w:szCs w:val="18"/>
              </w:rPr>
              <w:t xml:space="preserve"> 1.0.0.0)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  <w:lang w:val="en-US"/>
              </w:rPr>
              <w:t>TestBuilderV4_2020.exe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TBReportGenerator.exe</w:t>
            </w:r>
          </w:p>
          <w:p w:rsidR="00043767" w:rsidRPr="00433316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56317-14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lastRenderedPageBreak/>
              <w:t>Индия,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BISS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olor w:val="000000"/>
                <w:sz w:val="18"/>
                <w:szCs w:val="18"/>
              </w:rPr>
              <w:t>Зав.№</w:t>
            </w:r>
            <w:r w:rsidRPr="005A6FFF">
              <w:rPr>
                <w:sz w:val="18"/>
                <w:szCs w:val="18"/>
              </w:rPr>
              <w:t xml:space="preserve"> 14 02 0025 01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lastRenderedPageBreak/>
              <w:t>Инв.№10696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lastRenderedPageBreak/>
              <w:t>Сертификат о калибровке №445-8042-2</w:t>
            </w:r>
            <w:r>
              <w:rPr>
                <w:sz w:val="18"/>
                <w:szCs w:val="18"/>
              </w:rPr>
              <w:t xml:space="preserve">022-14 02 </w:t>
            </w:r>
            <w:r>
              <w:rPr>
                <w:sz w:val="18"/>
                <w:szCs w:val="18"/>
              </w:rPr>
              <w:lastRenderedPageBreak/>
              <w:t>0025 01 от 07.02.2022 г.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</w:tcPr>
          <w:p w:rsidR="00043767" w:rsidRPr="005A6FFF" w:rsidRDefault="00043767" w:rsidP="00043767">
            <w:pPr>
              <w:jc w:val="center"/>
            </w:pPr>
            <w:r w:rsidRPr="005A6FFF">
              <w:rPr>
                <w:sz w:val="18"/>
                <w:szCs w:val="18"/>
              </w:rPr>
              <w:lastRenderedPageBreak/>
              <w:t xml:space="preserve">Список оборудования, находящегося на балансе АО «НПО </w:t>
            </w:r>
            <w:r w:rsidRPr="005A6FFF">
              <w:rPr>
                <w:sz w:val="18"/>
                <w:szCs w:val="18"/>
              </w:rPr>
              <w:lastRenderedPageBreak/>
              <w:t>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Прибор универсальный для измерения твёрдости металлов и сплавов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proofErr w:type="gramStart"/>
            <w:r w:rsidRPr="005A6FFF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 xml:space="preserve"> 5010-01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Россия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2009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 № 41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 00010264 в комплекте с</w:t>
            </w:r>
            <w:r>
              <w:rPr>
                <w:sz w:val="18"/>
                <w:szCs w:val="18"/>
              </w:rPr>
              <w:t xml:space="preserve"> мерами твердости эталонными МТБ</w:t>
            </w: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о калибровке</w:t>
            </w:r>
          </w:p>
          <w:p w:rsidR="00043767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МА 0025010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от 15.01.2021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 года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263"/>
          <w:jc w:val="center"/>
        </w:trPr>
        <w:tc>
          <w:tcPr>
            <w:tcW w:w="552" w:type="dxa"/>
            <w:vAlign w:val="center"/>
          </w:tcPr>
          <w:p w:rsidR="00043767" w:rsidRPr="00FA6BDC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  <w:t>28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Динамом</w:t>
            </w:r>
            <w:r>
              <w:rPr>
                <w:sz w:val="18"/>
                <w:szCs w:val="18"/>
              </w:rPr>
              <w:t>етр электронный АЦД/2Р-50/1И-1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50083-12</w:t>
            </w:r>
          </w:p>
        </w:tc>
        <w:tc>
          <w:tcPr>
            <w:tcW w:w="1532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Россия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2016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 №</w:t>
            </w:r>
            <w:r>
              <w:rPr>
                <w:sz w:val="18"/>
                <w:szCs w:val="18"/>
              </w:rPr>
              <w:t xml:space="preserve"> 4422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№10736</w:t>
            </w:r>
          </w:p>
        </w:tc>
        <w:tc>
          <w:tcPr>
            <w:tcW w:w="1559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Свидетельство о поверке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№ </w:t>
            </w:r>
            <w:r w:rsidRPr="00307247">
              <w:rPr>
                <w:sz w:val="18"/>
                <w:szCs w:val="18"/>
              </w:rPr>
              <w:t xml:space="preserve">С-МА/29-03-2022/143555448 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307247">
              <w:rPr>
                <w:sz w:val="18"/>
                <w:szCs w:val="18"/>
              </w:rPr>
              <w:t>29.03.2022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263"/>
          <w:jc w:val="center"/>
        </w:trPr>
        <w:tc>
          <w:tcPr>
            <w:tcW w:w="552" w:type="dxa"/>
            <w:vAlign w:val="center"/>
          </w:tcPr>
          <w:p w:rsidR="00043767" w:rsidRPr="00FA6BDC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Образцы шероховатости поверхности ОШС Т (</w:t>
            </w:r>
            <w:proofErr w:type="gramStart"/>
            <w:r w:rsidRPr="005A6FFF">
              <w:rPr>
                <w:sz w:val="18"/>
                <w:szCs w:val="18"/>
              </w:rPr>
              <w:t>R</w:t>
            </w:r>
            <w:proofErr w:type="gramEnd"/>
            <w:r w:rsidRPr="005A6FFF">
              <w:rPr>
                <w:sz w:val="18"/>
                <w:szCs w:val="18"/>
                <w:vertAlign w:val="subscript"/>
              </w:rPr>
              <w:t>А</w:t>
            </w:r>
            <w:r w:rsidRPr="005A6FFF">
              <w:rPr>
                <w:sz w:val="18"/>
                <w:szCs w:val="18"/>
              </w:rPr>
              <w:t xml:space="preserve"> 12,5; 6,3; 3,2; 1,6; 0,8; 0,4) сталь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lef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Россия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425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2020 г.</w:t>
            </w:r>
          </w:p>
          <w:p w:rsidR="00043767" w:rsidRPr="00433316" w:rsidRDefault="00043767" w:rsidP="00043767">
            <w:pPr>
              <w:jc w:val="center"/>
              <w:rPr>
                <w:sz w:val="18"/>
                <w:szCs w:val="18"/>
              </w:rPr>
            </w:pPr>
            <w:r w:rsidRPr="00433316">
              <w:rPr>
                <w:sz w:val="18"/>
                <w:szCs w:val="18"/>
              </w:rPr>
              <w:t>Зав. № 192667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433316">
              <w:rPr>
                <w:sz w:val="18"/>
                <w:szCs w:val="18"/>
              </w:rPr>
              <w:t>Инв.№ 873101</w:t>
            </w:r>
          </w:p>
        </w:tc>
        <w:tc>
          <w:tcPr>
            <w:tcW w:w="1559" w:type="dxa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калибровки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22-Р-00021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11.08.2022 г.</w:t>
            </w:r>
          </w:p>
          <w:p w:rsidR="00043767" w:rsidRPr="00334F89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848" w:type="dxa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263"/>
          <w:jc w:val="center"/>
        </w:trPr>
        <w:tc>
          <w:tcPr>
            <w:tcW w:w="552" w:type="dxa"/>
            <w:tcBorders>
              <w:right w:val="single" w:sz="4" w:space="0" w:color="auto"/>
            </w:tcBorders>
            <w:vAlign w:val="center"/>
          </w:tcPr>
          <w:p w:rsidR="00043767" w:rsidRPr="00FA6BDC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Барометр-анероид метеорологический БАММ-1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5738-76</w:t>
            </w:r>
          </w:p>
        </w:tc>
        <w:tc>
          <w:tcPr>
            <w:tcW w:w="1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E3557B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Гидрометприбор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043767" w:rsidRPr="00E3557B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Сафоново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№ 1381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Инв. № 872800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 № С-МА/24-06-2022/165731430 от 24.06.2022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4243DC" w:rsidRPr="005A6FFF" w:rsidTr="009C02B4">
        <w:trPr>
          <w:jc w:val="center"/>
        </w:trPr>
        <w:tc>
          <w:tcPr>
            <w:tcW w:w="8775" w:type="dxa"/>
            <w:gridSpan w:val="6"/>
          </w:tcPr>
          <w:p w:rsidR="004243DC" w:rsidRPr="005A6FFF" w:rsidRDefault="004243DC" w:rsidP="00043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Направление стандартных механических испытаний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Испытательная машина ИМ-4Р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ЦНИИТМАШ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 г.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1979</w:t>
            </w:r>
            <w:r w:rsidRPr="005A6FFF"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 № 748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  <w:r w:rsidRPr="007D4AC9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7D4AC9">
              <w:rPr>
                <w:sz w:val="18"/>
                <w:szCs w:val="18"/>
              </w:rPr>
              <w:t>878415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7" w:rsidRPr="00884194" w:rsidRDefault="00043767" w:rsidP="00043767">
            <w:pPr>
              <w:jc w:val="center"/>
              <w:rPr>
                <w:sz w:val="18"/>
                <w:szCs w:val="18"/>
              </w:rPr>
            </w:pPr>
            <w:r w:rsidRPr="00884194">
              <w:rPr>
                <w:sz w:val="18"/>
                <w:szCs w:val="18"/>
              </w:rPr>
              <w:t>Сертификат о калибровке</w:t>
            </w:r>
          </w:p>
          <w:p w:rsidR="00043767" w:rsidRPr="00884194" w:rsidRDefault="00043767" w:rsidP="00043767">
            <w:pPr>
              <w:jc w:val="center"/>
              <w:rPr>
                <w:sz w:val="18"/>
                <w:szCs w:val="18"/>
              </w:rPr>
            </w:pPr>
            <w:r w:rsidRPr="00884194">
              <w:rPr>
                <w:sz w:val="18"/>
                <w:szCs w:val="18"/>
              </w:rPr>
              <w:t>№ 445-62864-2022-748</w:t>
            </w:r>
          </w:p>
          <w:p w:rsidR="00043767" w:rsidRPr="00884194" w:rsidRDefault="00043767" w:rsidP="00043767">
            <w:pPr>
              <w:jc w:val="center"/>
              <w:rPr>
                <w:sz w:val="18"/>
                <w:szCs w:val="18"/>
              </w:rPr>
            </w:pPr>
            <w:r w:rsidRPr="00884194">
              <w:rPr>
                <w:sz w:val="18"/>
                <w:szCs w:val="18"/>
              </w:rPr>
              <w:t>от 23.08.2022 г.</w:t>
            </w:r>
          </w:p>
          <w:p w:rsidR="00043767" w:rsidRPr="003B44B2" w:rsidRDefault="00043767" w:rsidP="00043767">
            <w:pPr>
              <w:jc w:val="center"/>
              <w:rPr>
                <w:sz w:val="18"/>
                <w:szCs w:val="18"/>
              </w:rPr>
            </w:pPr>
            <w:r w:rsidRPr="00884194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К</w:t>
            </w:r>
            <w:r w:rsidRPr="005A6FFF">
              <w:rPr>
                <w:sz w:val="18"/>
                <w:szCs w:val="18"/>
              </w:rPr>
              <w:t>опер маятниковый РSW-300А</w:t>
            </w:r>
            <w:r w:rsidRPr="005A6FFF">
              <w:rPr>
                <w:sz w:val="18"/>
                <w:szCs w:val="18"/>
                <w:lang w:val="en-US"/>
              </w:rPr>
              <w:t>F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22678-02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ФРГ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«МФЛ»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 г.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1988</w:t>
            </w:r>
            <w:r w:rsidRPr="005A6FFF">
              <w:rPr>
                <w:color w:val="000000"/>
                <w:sz w:val="18"/>
                <w:szCs w:val="18"/>
              </w:rPr>
              <w:t xml:space="preserve"> г.</w:t>
            </w:r>
          </w:p>
          <w:p w:rsidR="00043767" w:rsidRPr="00A81349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 xml:space="preserve">ав. № </w:t>
            </w:r>
            <w:r w:rsidRPr="005A6F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5A6FFF">
              <w:rPr>
                <w:sz w:val="18"/>
                <w:szCs w:val="18"/>
              </w:rPr>
              <w:t>57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  <w:r w:rsidRPr="007D4AC9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7D4AC9">
              <w:rPr>
                <w:sz w:val="18"/>
                <w:szCs w:val="18"/>
              </w:rPr>
              <w:t>00001237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Сертификат о калибровке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445-8042-2022-16</w:t>
            </w:r>
            <w:r w:rsidRPr="005A6FFF">
              <w:rPr>
                <w:sz w:val="18"/>
                <w:szCs w:val="18"/>
              </w:rPr>
              <w:t>57 от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6F17A7">
              <w:rPr>
                <w:sz w:val="18"/>
                <w:szCs w:val="18"/>
              </w:rPr>
              <w:t>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546"/>
          <w:jc w:val="center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Гидравлическая гибочная машина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MFL</w:t>
            </w:r>
            <w:r w:rsidRPr="005A6FFF">
              <w:rPr>
                <w:sz w:val="18"/>
                <w:szCs w:val="18"/>
              </w:rPr>
              <w:t xml:space="preserve"> F</w:t>
            </w:r>
            <w:r w:rsidRPr="005A6FFF">
              <w:rPr>
                <w:sz w:val="18"/>
                <w:szCs w:val="18"/>
                <w:lang w:val="en-US"/>
              </w:rPr>
              <w:t>B</w:t>
            </w:r>
            <w:r w:rsidRPr="005A6FFF">
              <w:rPr>
                <w:sz w:val="18"/>
                <w:szCs w:val="18"/>
              </w:rPr>
              <w:t>D50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ФРГ 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«МФЛ»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 г.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1984</w:t>
            </w:r>
            <w:r w:rsidRPr="005A6FFF">
              <w:rPr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 № 1</w:t>
            </w:r>
            <w:r>
              <w:rPr>
                <w:sz w:val="18"/>
                <w:szCs w:val="18"/>
              </w:rPr>
              <w:t>6</w:t>
            </w:r>
            <w:r w:rsidRPr="005A6FFF">
              <w:rPr>
                <w:sz w:val="18"/>
                <w:szCs w:val="18"/>
              </w:rPr>
              <w:t>58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 832282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Сертификат о калибровке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 445-8042-2022-1</w:t>
            </w:r>
            <w:r>
              <w:rPr>
                <w:sz w:val="18"/>
                <w:szCs w:val="18"/>
              </w:rPr>
              <w:t>6</w:t>
            </w:r>
            <w:r w:rsidRPr="005A6FFF">
              <w:rPr>
                <w:sz w:val="18"/>
                <w:szCs w:val="18"/>
              </w:rPr>
              <w:t>58 от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 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Резонансный пульсатор </w:t>
            </w:r>
            <w:r w:rsidRPr="005A6FFF">
              <w:rPr>
                <w:sz w:val="18"/>
                <w:szCs w:val="18"/>
                <w:lang w:val="en-US"/>
              </w:rPr>
              <w:t>AMSLER</w:t>
            </w:r>
            <w:r w:rsidRPr="005A6FFF">
              <w:rPr>
                <w:sz w:val="18"/>
                <w:szCs w:val="18"/>
              </w:rPr>
              <w:t xml:space="preserve"> 150</w:t>
            </w:r>
            <w:r w:rsidRPr="005A6FFF">
              <w:rPr>
                <w:sz w:val="18"/>
                <w:szCs w:val="18"/>
                <w:lang w:val="en-US"/>
              </w:rPr>
              <w:t>HFP</w:t>
            </w:r>
            <w:r w:rsidRPr="005A6FFF">
              <w:rPr>
                <w:sz w:val="18"/>
                <w:szCs w:val="18"/>
              </w:rPr>
              <w:t>5100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 программным обеспечением </w:t>
            </w:r>
            <w:proofErr w:type="spellStart"/>
            <w:r w:rsidRPr="005A6FFF">
              <w:rPr>
                <w:sz w:val="18"/>
                <w:szCs w:val="18"/>
                <w:lang w:val="en-US"/>
              </w:rPr>
              <w:t>testXpert</w:t>
            </w:r>
            <w:proofErr w:type="spellEnd"/>
            <w:r w:rsidRPr="005A6FFF"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  <w:lang w:val="en-US"/>
              </w:rPr>
              <w:t>V</w:t>
            </w:r>
            <w:r w:rsidRPr="005A6FFF">
              <w:rPr>
                <w:sz w:val="18"/>
                <w:szCs w:val="18"/>
              </w:rPr>
              <w:t xml:space="preserve"> 12/2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Германия,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AMSLER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2011</w:t>
            </w:r>
            <w:r w:rsidRPr="005A6FFF">
              <w:rPr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 № 197223/2011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  <w:r w:rsidRPr="007D4AC9">
              <w:rPr>
                <w:sz w:val="18"/>
                <w:szCs w:val="18"/>
              </w:rPr>
              <w:t>Инв. № 00010544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Сертификат о калибровке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 445-8042-2022-197223/2011 от 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П</w:t>
            </w:r>
            <w:r w:rsidRPr="005A6FFF">
              <w:rPr>
                <w:sz w:val="18"/>
                <w:szCs w:val="18"/>
              </w:rPr>
              <w:t>рибор для измерен</w:t>
            </w:r>
            <w:r>
              <w:rPr>
                <w:sz w:val="18"/>
                <w:szCs w:val="18"/>
              </w:rPr>
              <w:t>ия  твердости по Бринеллю ТШ-2М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1239-70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 г. Иваново 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ЗИП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1987</w:t>
            </w:r>
            <w:r w:rsidRPr="005A6FFF">
              <w:rPr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 № 491</w:t>
            </w:r>
          </w:p>
          <w:p w:rsidR="00043767" w:rsidRPr="00A81349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 832281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Свидетельство о поверке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380-П02/22 от 14.03.2022г.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П</w:t>
            </w:r>
            <w:r w:rsidRPr="005A6FFF">
              <w:rPr>
                <w:sz w:val="18"/>
                <w:szCs w:val="18"/>
              </w:rPr>
              <w:t xml:space="preserve">рибор для измерения  твердости по </w:t>
            </w:r>
            <w:proofErr w:type="spellStart"/>
            <w:r w:rsidRPr="005A6FFF">
              <w:rPr>
                <w:sz w:val="18"/>
                <w:szCs w:val="18"/>
              </w:rPr>
              <w:t>Роквеллу</w:t>
            </w:r>
            <w:proofErr w:type="spellEnd"/>
          </w:p>
          <w:p w:rsidR="00043767" w:rsidRPr="00A81349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ТК-2М</w:t>
            </w:r>
            <w:r w:rsidRPr="005A6FFF">
              <w:rPr>
                <w:sz w:val="18"/>
                <w:szCs w:val="18"/>
              </w:rPr>
              <w:br/>
              <w:t>1245-70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СССР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 г. Иваново 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ЗИП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1973</w:t>
            </w:r>
            <w:r w:rsidRPr="005A6FFF">
              <w:rPr>
                <w:color w:val="000000"/>
                <w:sz w:val="18"/>
                <w:szCs w:val="18"/>
              </w:rPr>
              <w:t xml:space="preserve"> г.</w:t>
            </w:r>
            <w:r w:rsidRPr="005A6FFF">
              <w:rPr>
                <w:sz w:val="18"/>
                <w:szCs w:val="18"/>
              </w:rPr>
              <w:t xml:space="preserve">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 № 699</w:t>
            </w:r>
          </w:p>
          <w:p w:rsidR="00043767" w:rsidRPr="00A81349" w:rsidRDefault="00043767" w:rsidP="00043767">
            <w:pPr>
              <w:jc w:val="center"/>
              <w:rPr>
                <w:sz w:val="18"/>
                <w:szCs w:val="18"/>
              </w:rPr>
            </w:pPr>
            <w:r w:rsidRPr="007D4AC9">
              <w:rPr>
                <w:sz w:val="18"/>
                <w:szCs w:val="18"/>
              </w:rPr>
              <w:t>Инв. №</w:t>
            </w:r>
            <w:r>
              <w:rPr>
                <w:sz w:val="18"/>
                <w:szCs w:val="18"/>
              </w:rPr>
              <w:t xml:space="preserve"> </w:t>
            </w:r>
            <w:r w:rsidRPr="007D4AC9">
              <w:rPr>
                <w:sz w:val="18"/>
                <w:szCs w:val="18"/>
              </w:rPr>
              <w:t>878370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Свидетельство о поверке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379-П02/22 от 14.03.2022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Del="009E7C87" w:rsidTr="00043767">
        <w:trPr>
          <w:trHeight w:val="1214"/>
          <w:jc w:val="center"/>
          <w:del w:id="0" w:author="Гатина Дарья Анатольевна" w:date="2022-04-29T12:13:00Z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Del="009E7C87" w:rsidRDefault="00043767" w:rsidP="00043767">
            <w:pPr>
              <w:jc w:val="center"/>
              <w:rPr>
                <w:del w:id="1" w:author="Гатина Дарья Анатольевна" w:date="2022-04-29T12:13:00Z"/>
                <w:sz w:val="18"/>
                <w:szCs w:val="18"/>
              </w:rPr>
            </w:pPr>
            <w:del w:id="2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8</w:delText>
              </w:r>
            </w:del>
            <w:r>
              <w:rPr>
                <w:sz w:val="18"/>
                <w:szCs w:val="18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Del="009E7C87" w:rsidRDefault="00043767" w:rsidP="00043767">
            <w:pPr>
              <w:jc w:val="center"/>
              <w:rPr>
                <w:del w:id="3" w:author="Гатина Дарья Анатольевна" w:date="2022-04-29T12:13:00Z"/>
                <w:sz w:val="18"/>
                <w:szCs w:val="18"/>
              </w:rPr>
            </w:pPr>
            <w:del w:id="4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Микрометр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5" w:author="Гатина Дарья Анатольевна" w:date="2022-04-29T12:13:00Z"/>
                <w:sz w:val="18"/>
                <w:szCs w:val="18"/>
              </w:rPr>
            </w:pPr>
            <w:del w:id="6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гладкий МК-25,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7" w:author="Гатина Дарья Анатольевна" w:date="2022-04-29T12:13:00Z"/>
                <w:sz w:val="18"/>
                <w:szCs w:val="18"/>
              </w:rPr>
            </w:pPr>
            <w:del w:id="8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Зав. № 6735,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9" w:author="Гатина Дарья Анатольевна" w:date="2022-04-29T12:13:00Z"/>
                <w:sz w:val="18"/>
                <w:szCs w:val="18"/>
              </w:rPr>
            </w:pPr>
            <w:del w:id="10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1965 г.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11" w:author="Гатина Дарья Анатольевна" w:date="2022-04-29T12:13:00Z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Del="009E7C87" w:rsidRDefault="00043767" w:rsidP="00043767">
            <w:pPr>
              <w:jc w:val="center"/>
              <w:rPr>
                <w:del w:id="12" w:author="Гатина Дарья Анатольевна" w:date="2022-04-29T12:13:00Z"/>
                <w:sz w:val="18"/>
                <w:szCs w:val="18"/>
              </w:rPr>
            </w:pPr>
            <w:del w:id="13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СССР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14" w:author="Гатина Дарья Анатольевна" w:date="2022-04-29T12:13:00Z"/>
                <w:sz w:val="18"/>
                <w:szCs w:val="18"/>
              </w:rPr>
            </w:pPr>
            <w:del w:id="15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Калибр</w:delText>
              </w:r>
            </w:del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Pr="005A6FFF" w:rsidDel="009E7C87" w:rsidRDefault="00043767" w:rsidP="00043767">
            <w:pPr>
              <w:jc w:val="center"/>
              <w:rPr>
                <w:del w:id="16" w:author="Гатина Дарья Анатольевна" w:date="2022-04-29T12:13:00Z"/>
                <w:sz w:val="18"/>
                <w:szCs w:val="18"/>
              </w:rPr>
            </w:pPr>
            <w:del w:id="17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 xml:space="preserve">1966 </w:delText>
              </w:r>
              <w:r w:rsidRPr="005A6FFF" w:rsidDel="009E7C87">
                <w:rPr>
                  <w:color w:val="000000"/>
                  <w:sz w:val="18"/>
                  <w:szCs w:val="18"/>
                </w:rPr>
                <w:delText>г.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18" w:author="Гатина Дарья Анатольевна" w:date="2022-04-29T12:13:00Z"/>
                <w:sz w:val="18"/>
                <w:szCs w:val="18"/>
              </w:rPr>
            </w:pPr>
            <w:del w:id="19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 xml:space="preserve"> Инв.№ 852882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20" w:author="Гатина Дарья Анатольевна" w:date="2022-04-29T12:13:00Z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Del="009E7C87" w:rsidRDefault="00043767" w:rsidP="00043767">
            <w:pPr>
              <w:jc w:val="center"/>
              <w:rPr>
                <w:del w:id="21" w:author="Гатина Дарья Анатольевна" w:date="2022-04-29T12:13:00Z"/>
                <w:sz w:val="18"/>
                <w:szCs w:val="18"/>
              </w:rPr>
            </w:pPr>
            <w:del w:id="22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Свидетельство о поверке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23" w:author="Гатина Дарья Анатольевна" w:date="2022-04-29T12:13:00Z"/>
                <w:sz w:val="18"/>
                <w:szCs w:val="18"/>
              </w:rPr>
            </w:pPr>
            <w:del w:id="24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№ С-БГЦ/09-07-2021/79145884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25" w:author="Гатина Дарья Анатольевна" w:date="2022-04-29T12:13:00Z"/>
                <w:sz w:val="18"/>
                <w:szCs w:val="18"/>
              </w:rPr>
            </w:pPr>
            <w:del w:id="26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от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27" w:author="Гатина Дарья Анатольевна" w:date="2022-04-29T12:13:00Z"/>
                <w:sz w:val="18"/>
                <w:szCs w:val="18"/>
              </w:rPr>
            </w:pPr>
            <w:del w:id="28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09.07.2021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29" w:author="Гатина Дарья Анатольевна" w:date="2022-04-29T12:13:00Z"/>
                <w:sz w:val="18"/>
                <w:szCs w:val="18"/>
              </w:rPr>
            </w:pPr>
            <w:del w:id="30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1 год</w:delText>
              </w:r>
            </w:del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Del="009E7C87" w:rsidRDefault="00043767" w:rsidP="00043767">
            <w:pPr>
              <w:jc w:val="center"/>
              <w:rPr>
                <w:del w:id="31" w:author="Гатина Дарья Анатольевна" w:date="2022-04-29T12:13:00Z"/>
                <w:sz w:val="18"/>
                <w:szCs w:val="18"/>
              </w:rPr>
            </w:pPr>
            <w:del w:id="32" w:author="Гатина Дарья Анатольевна" w:date="2022-04-29T12:13:00Z">
              <w:r w:rsidRPr="005A6FFF" w:rsidDel="009E7C87">
                <w:rPr>
                  <w:sz w:val="18"/>
                  <w:szCs w:val="18"/>
                </w:rPr>
                <w:delText>Список оборудования, находящегося на балансе АО «НПО «ЦНИИТМАШ»</w:delText>
              </w:r>
            </w:del>
          </w:p>
          <w:p w:rsidR="00043767" w:rsidRPr="005A6FFF" w:rsidDel="009E7C87" w:rsidRDefault="00043767" w:rsidP="00043767">
            <w:pPr>
              <w:jc w:val="center"/>
              <w:rPr>
                <w:del w:id="33" w:author="Гатина Дарья Анатольевна" w:date="2022-04-29T12:13:00Z"/>
                <w:sz w:val="18"/>
                <w:szCs w:val="18"/>
              </w:rPr>
            </w:pPr>
          </w:p>
        </w:tc>
        <w:bookmarkStart w:id="34" w:name="_GoBack"/>
        <w:bookmarkEnd w:id="34"/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del w:id="35" w:author="Гатина Дарья Анатольевна" w:date="2022-04-29T12:17:00Z">
              <w:r w:rsidRPr="005A6FFF" w:rsidDel="009E7C87">
                <w:rPr>
                  <w:sz w:val="18"/>
                  <w:szCs w:val="18"/>
                </w:rPr>
                <w:delText>90</w:delText>
              </w:r>
            </w:del>
            <w:r w:rsidR="004243DC">
              <w:rPr>
                <w:sz w:val="18"/>
                <w:szCs w:val="18"/>
              </w:rPr>
              <w:t>37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 w:rsidRPr="005A6FFF">
              <w:rPr>
                <w:sz w:val="18"/>
                <w:szCs w:val="18"/>
              </w:rPr>
              <w:t>Термогигрометр</w:t>
            </w:r>
            <w:proofErr w:type="spellEnd"/>
            <w:r w:rsidRPr="005A6FFF">
              <w:rPr>
                <w:sz w:val="18"/>
                <w:szCs w:val="18"/>
              </w:rPr>
              <w:t xml:space="preserve"> электронный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Center</w:t>
            </w:r>
            <w:proofErr w:type="spellEnd"/>
            <w:r>
              <w:rPr>
                <w:sz w:val="18"/>
                <w:szCs w:val="18"/>
              </w:rPr>
              <w:t xml:space="preserve"> 315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22129-09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Тайвань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  <w:lang w:val="en-US"/>
              </w:rPr>
              <w:t>Center</w:t>
            </w:r>
          </w:p>
          <w:p w:rsidR="00043767" w:rsidRPr="00520AE0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2016 </w:t>
            </w:r>
            <w:r w:rsidRPr="005A6FFF">
              <w:rPr>
                <w:color w:val="000000"/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 № 140806661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 № 851188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Свидетельство о поверке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№ </w:t>
            </w:r>
            <w:proofErr w:type="gramStart"/>
            <w:r w:rsidRPr="005A6FFF">
              <w:rPr>
                <w:sz w:val="18"/>
                <w:szCs w:val="18"/>
              </w:rPr>
              <w:t>С-А</w:t>
            </w:r>
            <w:proofErr w:type="gramEnd"/>
            <w:r w:rsidRPr="005A6FFF">
              <w:rPr>
                <w:sz w:val="18"/>
                <w:szCs w:val="18"/>
              </w:rPr>
              <w:t>/</w:t>
            </w:r>
            <w:ins w:id="36" w:author="Гатина Дарья Анатольевна" w:date="2022-04-12T11:51:00Z">
              <w:r>
                <w:rPr>
                  <w:sz w:val="18"/>
                  <w:szCs w:val="18"/>
                </w:rPr>
                <w:t>1</w:t>
              </w:r>
            </w:ins>
            <w:del w:id="37" w:author="Гатина Дарья Анатольевна" w:date="2022-04-12T11:51:00Z">
              <w:r w:rsidRPr="005A6FFF" w:rsidDel="007047A0">
                <w:rPr>
                  <w:sz w:val="18"/>
                  <w:szCs w:val="18"/>
                </w:rPr>
                <w:delText>0</w:delText>
              </w:r>
            </w:del>
            <w:r>
              <w:rPr>
                <w:sz w:val="18"/>
                <w:szCs w:val="18"/>
              </w:rPr>
              <w:t>8-02-2022</w:t>
            </w:r>
            <w:r w:rsidRPr="005A6FFF">
              <w:rPr>
                <w:sz w:val="18"/>
                <w:szCs w:val="18"/>
              </w:rPr>
              <w:t>/</w:t>
            </w:r>
            <w:del w:id="38" w:author="Гатина Дарья Анатольевна" w:date="2022-04-12T11:55:00Z">
              <w:r w:rsidRPr="005A6FFF" w:rsidDel="007047A0">
                <w:rPr>
                  <w:sz w:val="18"/>
                  <w:szCs w:val="18"/>
                </w:rPr>
                <w:delText xml:space="preserve">36164268 </w:delText>
              </w:r>
            </w:del>
            <w:ins w:id="39" w:author="Гатина Дарья Анатольевна" w:date="2022-04-12T11:55:00Z">
              <w:r>
                <w:rPr>
                  <w:sz w:val="18"/>
                  <w:szCs w:val="18"/>
                </w:rPr>
                <w:t xml:space="preserve">134231963 </w:t>
              </w:r>
            </w:ins>
            <w:r w:rsidRPr="005A6FFF">
              <w:rPr>
                <w:sz w:val="18"/>
                <w:szCs w:val="18"/>
              </w:rPr>
              <w:t xml:space="preserve">от </w:t>
            </w:r>
            <w:del w:id="40" w:author="Гатина Дарья Анатольевна" w:date="2022-04-12T11:55:00Z">
              <w:r w:rsidRPr="005A6FFF" w:rsidDel="007047A0">
                <w:rPr>
                  <w:sz w:val="18"/>
                  <w:szCs w:val="18"/>
                </w:rPr>
                <w:delText>0</w:delText>
              </w:r>
            </w:del>
            <w:ins w:id="41" w:author="Гатина Дарья Анатольевна" w:date="2022-04-12T11:55:00Z">
              <w:r>
                <w:rPr>
                  <w:sz w:val="18"/>
                  <w:szCs w:val="18"/>
                </w:rPr>
                <w:t>1</w:t>
              </w:r>
            </w:ins>
            <w:r w:rsidRPr="005A6FFF">
              <w:rPr>
                <w:sz w:val="18"/>
                <w:szCs w:val="18"/>
              </w:rPr>
              <w:t>8.02</w:t>
            </w:r>
            <w:r w:rsidRPr="007D4AC9">
              <w:rPr>
                <w:sz w:val="18"/>
                <w:szCs w:val="18"/>
              </w:rPr>
              <w:t>.2022г.</w:t>
            </w:r>
            <w:r w:rsidRPr="005A6FFF">
              <w:rPr>
                <w:sz w:val="18"/>
                <w:szCs w:val="18"/>
              </w:rPr>
              <w:t xml:space="preserve"> </w:t>
            </w:r>
          </w:p>
          <w:p w:rsidR="00043767" w:rsidRPr="007007B5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испытательная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ИМ-12А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576-50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СССР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ЦНИИТМАШ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1960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22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7D4AC9">
              <w:rPr>
                <w:sz w:val="18"/>
                <w:szCs w:val="18"/>
              </w:rPr>
              <w:t>878420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поверке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С-МА/18-08-2022/180189211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18.08.2022 г.</w:t>
            </w:r>
          </w:p>
          <w:p w:rsidR="00043767" w:rsidRPr="00DE2BDC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del w:id="42" w:author="Гатина Дарья Анатольевна" w:date="2022-04-29T12:19:00Z">
              <w:r w:rsidRPr="005A6FFF" w:rsidDel="009E7C87">
                <w:rPr>
                  <w:sz w:val="18"/>
                  <w:szCs w:val="18"/>
                </w:rPr>
                <w:delText>99</w:delText>
              </w:r>
            </w:del>
            <w:r w:rsidR="004243DC">
              <w:rPr>
                <w:sz w:val="18"/>
                <w:szCs w:val="18"/>
              </w:rPr>
              <w:t>39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spellStart"/>
            <w:r w:rsidRPr="005A6FFF">
              <w:rPr>
                <w:sz w:val="18"/>
                <w:szCs w:val="18"/>
              </w:rPr>
              <w:t>Экстензометр</w:t>
            </w:r>
            <w:proofErr w:type="spellEnd"/>
            <w:r w:rsidRPr="005A6FFF">
              <w:rPr>
                <w:sz w:val="18"/>
                <w:szCs w:val="18"/>
              </w:rPr>
              <w:t xml:space="preserve"> </w:t>
            </w:r>
            <w:proofErr w:type="spellStart"/>
            <w:r w:rsidRPr="005A6FFF">
              <w:rPr>
                <w:sz w:val="18"/>
                <w:szCs w:val="18"/>
              </w:rPr>
              <w:t>Epsilon</w:t>
            </w:r>
            <w:proofErr w:type="spellEnd"/>
            <w:r w:rsidRPr="005A6FFF">
              <w:rPr>
                <w:sz w:val="18"/>
                <w:szCs w:val="18"/>
              </w:rPr>
              <w:t xml:space="preserve"> 3541-012M-120M-LT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</w:rPr>
              <w:t>США</w:t>
            </w:r>
          </w:p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A6FFF">
              <w:rPr>
                <w:sz w:val="18"/>
                <w:szCs w:val="18"/>
                <w:lang w:val="en-US"/>
              </w:rPr>
              <w:t>Epsilon Technology Corp.</w:t>
            </w:r>
          </w:p>
          <w:p w:rsidR="00043767" w:rsidRPr="005D0989" w:rsidRDefault="00043767" w:rsidP="00043767">
            <w:pPr>
              <w:jc w:val="center"/>
              <w:rPr>
                <w:sz w:val="18"/>
                <w:szCs w:val="18"/>
                <w:lang w:val="en-US"/>
              </w:rPr>
            </w:pPr>
            <w:r w:rsidRPr="005D0989">
              <w:rPr>
                <w:sz w:val="18"/>
                <w:szCs w:val="18"/>
                <w:lang w:val="en-US"/>
              </w:rPr>
              <w:t xml:space="preserve">2011 </w:t>
            </w:r>
            <w:r>
              <w:rPr>
                <w:sz w:val="18"/>
                <w:szCs w:val="18"/>
              </w:rPr>
              <w:t>г</w:t>
            </w:r>
            <w:r w:rsidRPr="005D098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Зав.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 xml:space="preserve">Е90120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7D4AC9">
              <w:rPr>
                <w:sz w:val="18"/>
                <w:szCs w:val="18"/>
              </w:rPr>
              <w:t>878743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Сертификат о калибровке № 445-8042-2022-Е90120 от 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Угломер </w:t>
            </w:r>
            <w:proofErr w:type="spellStart"/>
            <w:r>
              <w:rPr>
                <w:sz w:val="18"/>
                <w:szCs w:val="18"/>
              </w:rPr>
              <w:t>нониусный</w:t>
            </w:r>
            <w:proofErr w:type="spellEnd"/>
            <w:r>
              <w:rPr>
                <w:sz w:val="18"/>
                <w:szCs w:val="18"/>
              </w:rPr>
              <w:t xml:space="preserve"> УТ-180 (300-500мм)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340ED6">
              <w:rPr>
                <w:sz w:val="18"/>
                <w:szCs w:val="18"/>
              </w:rPr>
              <w:t>83810-21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Калиброн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№ 20110019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Инв. № </w:t>
            </w:r>
            <w:r w:rsidRPr="00DB71CF">
              <w:rPr>
                <w:sz w:val="18"/>
                <w:szCs w:val="18"/>
              </w:rPr>
              <w:t>870446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Свидетельство о поверке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С-ЕВК/10-08-2022/177936867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10.08.2022 г.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B15AAB" w:rsidRDefault="00043767" w:rsidP="00043767">
            <w:pPr>
              <w:jc w:val="center"/>
              <w:rPr>
                <w:sz w:val="18"/>
                <w:szCs w:val="18"/>
              </w:rPr>
            </w:pPr>
            <w:ins w:id="43" w:author="Гатина Дарья Анатольевна" w:date="2022-04-29T11:43:00Z">
              <w:r w:rsidRPr="00B15AAB">
                <w:rPr>
                  <w:sz w:val="18"/>
                  <w:szCs w:val="18"/>
                </w:rPr>
                <w:t>Список оборудования, находящегося на балансе АО «НПО «ЦНИИТМАШ»</w:t>
              </w:r>
            </w:ins>
          </w:p>
        </w:tc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Универсальная </w:t>
            </w:r>
            <w:proofErr w:type="gramStart"/>
            <w:r w:rsidRPr="005A6FFF">
              <w:rPr>
                <w:sz w:val="18"/>
                <w:szCs w:val="18"/>
              </w:rPr>
              <w:t>эле</w:t>
            </w:r>
            <w:r>
              <w:rPr>
                <w:sz w:val="18"/>
                <w:szCs w:val="18"/>
              </w:rPr>
              <w:t>ктро-гидравлическая</w:t>
            </w:r>
            <w:proofErr w:type="gramEnd"/>
            <w:r>
              <w:rPr>
                <w:sz w:val="18"/>
                <w:szCs w:val="18"/>
              </w:rPr>
              <w:t xml:space="preserve"> машина POZN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ФРГ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«ШЕНК»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1976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1976</w:t>
            </w:r>
            <w:r w:rsidRPr="005A6FFF">
              <w:rPr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г.</w:t>
            </w:r>
            <w:r w:rsidRPr="005A6FFF">
              <w:rPr>
                <w:sz w:val="18"/>
                <w:szCs w:val="18"/>
              </w:rPr>
              <w:t xml:space="preserve">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 xml:space="preserve">ав. № </w:t>
            </w:r>
            <w:r w:rsidRPr="005A6FFF">
              <w:rPr>
                <w:sz w:val="18"/>
                <w:szCs w:val="18"/>
                <w:lang w:val="en-US"/>
              </w:rPr>
              <w:t>POZ</w:t>
            </w:r>
            <w:r w:rsidRPr="00A81349"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0458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Инв. № </w:t>
            </w:r>
            <w:r w:rsidRPr="007D4AC9">
              <w:rPr>
                <w:sz w:val="18"/>
                <w:szCs w:val="18"/>
              </w:rPr>
              <w:t>00003796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Сертификат о калибровке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 445-8042-2022-</w:t>
            </w:r>
            <w:r w:rsidRPr="005A6FFF">
              <w:rPr>
                <w:sz w:val="18"/>
                <w:szCs w:val="18"/>
                <w:lang w:val="en-US"/>
              </w:rPr>
              <w:t>POZ</w:t>
            </w:r>
            <w:r w:rsidRPr="005A6FFF">
              <w:rPr>
                <w:sz w:val="18"/>
                <w:szCs w:val="18"/>
              </w:rPr>
              <w:t>0458 от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A6FF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Универсальная </w:t>
            </w:r>
            <w:proofErr w:type="gramStart"/>
            <w:r w:rsidRPr="005A6FFF">
              <w:rPr>
                <w:sz w:val="18"/>
                <w:szCs w:val="18"/>
              </w:rPr>
              <w:t>электро-гидравлическая</w:t>
            </w:r>
            <w:proofErr w:type="gramEnd"/>
            <w:r w:rsidRPr="005A6FFF">
              <w:rPr>
                <w:sz w:val="18"/>
                <w:szCs w:val="18"/>
              </w:rPr>
              <w:t xml:space="preserve"> машина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US 1025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ФРГ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«МФЛ»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1977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1977</w:t>
            </w:r>
            <w:r w:rsidRPr="005A6FFF">
              <w:rPr>
                <w:color w:val="000000"/>
                <w:sz w:val="18"/>
                <w:szCs w:val="18"/>
              </w:rPr>
              <w:t xml:space="preserve"> г.</w:t>
            </w:r>
            <w:r w:rsidRPr="005A6FFF">
              <w:rPr>
                <w:sz w:val="18"/>
                <w:szCs w:val="18"/>
              </w:rPr>
              <w:t xml:space="preserve">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 № 37604</w:t>
            </w:r>
          </w:p>
          <w:p w:rsidR="00043767" w:rsidRPr="00771BC3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Инв. № </w:t>
            </w:r>
            <w:r w:rsidRPr="007D4AC9">
              <w:rPr>
                <w:sz w:val="18"/>
                <w:szCs w:val="18"/>
              </w:rPr>
              <w:t>00003799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Сертификат о калибровке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№ 445-8042-2022-37604 от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5A6FFF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4243DC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Универсальная </w:t>
            </w:r>
            <w:proofErr w:type="gramStart"/>
            <w:r w:rsidRPr="005A6FFF">
              <w:rPr>
                <w:sz w:val="18"/>
                <w:szCs w:val="18"/>
              </w:rPr>
              <w:t>электро-гидравлическая</w:t>
            </w:r>
            <w:proofErr w:type="gramEnd"/>
            <w:r w:rsidRPr="005A6FFF">
              <w:rPr>
                <w:sz w:val="18"/>
                <w:szCs w:val="18"/>
              </w:rPr>
              <w:t xml:space="preserve">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машина</w:t>
            </w:r>
          </w:p>
          <w:p w:rsidR="00043767" w:rsidRPr="0056472B" w:rsidRDefault="00043767" w:rsidP="000437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 xml:space="preserve">US </w:t>
            </w:r>
            <w:r w:rsidRPr="008D5AFD">
              <w:rPr>
                <w:sz w:val="18"/>
                <w:szCs w:val="18"/>
              </w:rPr>
              <w:t xml:space="preserve">2010 </w:t>
            </w:r>
            <w:proofErr w:type="spellStart"/>
            <w:r w:rsidRPr="008D5AFD">
              <w:rPr>
                <w:sz w:val="18"/>
                <w:szCs w:val="18"/>
                <w:lang w:val="en-US"/>
              </w:rPr>
              <w:t>zdyn</w:t>
            </w:r>
            <w:proofErr w:type="spellEnd"/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ФРГ </w:t>
            </w:r>
          </w:p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«МФЛ»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caps/>
                <w:sz w:val="18"/>
                <w:szCs w:val="18"/>
              </w:rPr>
              <w:t>1978</w:t>
            </w:r>
            <w:r w:rsidRPr="005A6FFF">
              <w:rPr>
                <w:sz w:val="18"/>
                <w:szCs w:val="18"/>
              </w:rPr>
              <w:t xml:space="preserve"> </w:t>
            </w:r>
            <w:r w:rsidRPr="005A6FFF">
              <w:rPr>
                <w:color w:val="000000"/>
                <w:sz w:val="18"/>
                <w:szCs w:val="18"/>
              </w:rPr>
              <w:t>г.</w:t>
            </w:r>
            <w:r w:rsidRPr="005A6FFF">
              <w:rPr>
                <w:sz w:val="18"/>
                <w:szCs w:val="18"/>
              </w:rPr>
              <w:t xml:space="preserve">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 № 707.1.02.001</w:t>
            </w:r>
          </w:p>
          <w:p w:rsidR="00043767" w:rsidRPr="005A6FFF" w:rsidRDefault="00043767" w:rsidP="00043767">
            <w:pPr>
              <w:jc w:val="center"/>
              <w:rPr>
                <w:caps/>
                <w:sz w:val="18"/>
                <w:szCs w:val="18"/>
              </w:rPr>
            </w:pPr>
            <w:r w:rsidRPr="007D4AC9">
              <w:rPr>
                <w:sz w:val="18"/>
                <w:szCs w:val="18"/>
              </w:rPr>
              <w:t xml:space="preserve">Инв. № </w:t>
            </w:r>
            <w:r w:rsidRPr="008D5AFD">
              <w:rPr>
                <w:sz w:val="18"/>
                <w:szCs w:val="18"/>
              </w:rPr>
              <w:t>00003803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Сертификат о калибровке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 445-8042-2022-707.1.02.001 от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 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  <w:tr w:rsidR="00043767" w:rsidRPr="00A17478" w:rsidTr="00043767">
        <w:trPr>
          <w:trHeight w:val="1214"/>
          <w:jc w:val="center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C34E0" w:rsidRDefault="004243DC" w:rsidP="000437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Машина испытательная </w:t>
            </w:r>
            <w:proofErr w:type="spellStart"/>
            <w:r w:rsidRPr="005A6FFF">
              <w:rPr>
                <w:sz w:val="18"/>
                <w:szCs w:val="18"/>
              </w:rPr>
              <w:t>Schenck</w:t>
            </w:r>
            <w:proofErr w:type="spellEnd"/>
            <w:r w:rsidRPr="005A6FFF"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  <w:lang w:val="en-US"/>
              </w:rPr>
              <w:t>PC</w:t>
            </w:r>
            <w:r w:rsidRPr="005A6FFF">
              <w:rPr>
                <w:sz w:val="18"/>
                <w:szCs w:val="18"/>
              </w:rPr>
              <w:t>-400S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ФРГ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«ШЕНК»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 г.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3767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1978</w:t>
            </w:r>
            <w:r w:rsidRPr="005A6FFF">
              <w:rPr>
                <w:color w:val="000000"/>
                <w:sz w:val="18"/>
                <w:szCs w:val="18"/>
              </w:rPr>
              <w:t xml:space="preserve"> г.</w:t>
            </w:r>
            <w:r w:rsidRPr="005A6FFF">
              <w:rPr>
                <w:sz w:val="18"/>
                <w:szCs w:val="18"/>
              </w:rPr>
              <w:t xml:space="preserve">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6FFF">
              <w:rPr>
                <w:sz w:val="18"/>
                <w:szCs w:val="18"/>
              </w:rPr>
              <w:t>ав.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  <w:lang w:val="en-US"/>
              </w:rPr>
              <w:t>PEZ</w:t>
            </w:r>
            <w:r w:rsidRPr="005A6FFF">
              <w:rPr>
                <w:sz w:val="18"/>
                <w:szCs w:val="18"/>
              </w:rPr>
              <w:t xml:space="preserve"> 4214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Инв.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5A6FFF">
              <w:rPr>
                <w:sz w:val="18"/>
                <w:szCs w:val="18"/>
              </w:rPr>
              <w:t>832284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 xml:space="preserve">Сертификат о калибровке 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№ 445-8042-2022-</w:t>
            </w:r>
            <w:r w:rsidRPr="005A6FFF">
              <w:rPr>
                <w:sz w:val="18"/>
                <w:szCs w:val="18"/>
                <w:lang w:val="en-US"/>
              </w:rPr>
              <w:t>PEZ</w:t>
            </w:r>
            <w:r w:rsidRPr="005A6FFF">
              <w:rPr>
                <w:sz w:val="18"/>
                <w:szCs w:val="18"/>
              </w:rPr>
              <w:t xml:space="preserve"> 4214 от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07.02.2022</w:t>
            </w:r>
            <w:r>
              <w:rPr>
                <w:sz w:val="18"/>
                <w:szCs w:val="18"/>
              </w:rPr>
              <w:t xml:space="preserve"> г.</w:t>
            </w:r>
          </w:p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5A6FFF">
              <w:rPr>
                <w:sz w:val="18"/>
                <w:szCs w:val="18"/>
              </w:rPr>
              <w:t>год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767" w:rsidRPr="005A6FFF" w:rsidRDefault="00043767" w:rsidP="00043767">
            <w:pPr>
              <w:jc w:val="center"/>
              <w:rPr>
                <w:sz w:val="18"/>
                <w:szCs w:val="18"/>
              </w:rPr>
            </w:pPr>
            <w:r w:rsidRPr="005A6FFF">
              <w:rPr>
                <w:sz w:val="18"/>
                <w:szCs w:val="18"/>
              </w:rPr>
              <w:t>Список оборудования, находящегося на балансе АО «НПО «ЦНИИТМАШ»</w:t>
            </w:r>
          </w:p>
        </w:tc>
      </w:tr>
    </w:tbl>
    <w:p w:rsidR="00C5328A" w:rsidRPr="00043767" w:rsidRDefault="00C5328A">
      <w:pPr>
        <w:rPr>
          <w:sz w:val="24"/>
          <w:szCs w:val="24"/>
        </w:rPr>
      </w:pPr>
    </w:p>
    <w:sectPr w:rsidR="00C5328A" w:rsidRPr="00043767" w:rsidSect="0004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C"/>
    <w:multiLevelType w:val="hybridMultilevel"/>
    <w:tmpl w:val="77C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C465A"/>
    <w:multiLevelType w:val="hybridMultilevel"/>
    <w:tmpl w:val="ABC419DE"/>
    <w:lvl w:ilvl="0" w:tplc="A03CAA2A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AD6B0D"/>
    <w:multiLevelType w:val="hybridMultilevel"/>
    <w:tmpl w:val="29DC541A"/>
    <w:lvl w:ilvl="0" w:tplc="0B040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5CC1"/>
    <w:multiLevelType w:val="hybridMultilevel"/>
    <w:tmpl w:val="1D2A4762"/>
    <w:lvl w:ilvl="0" w:tplc="CD42FA2A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2073921"/>
    <w:multiLevelType w:val="hybridMultilevel"/>
    <w:tmpl w:val="AD6EF54E"/>
    <w:lvl w:ilvl="0" w:tplc="5656955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04B1E"/>
    <w:multiLevelType w:val="hybridMultilevel"/>
    <w:tmpl w:val="5C3255E8"/>
    <w:lvl w:ilvl="0" w:tplc="CD42FA2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C266D1"/>
    <w:multiLevelType w:val="hybridMultilevel"/>
    <w:tmpl w:val="C166E7AC"/>
    <w:lvl w:ilvl="0" w:tplc="61264C5C">
      <w:start w:val="1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1BE31C42"/>
    <w:multiLevelType w:val="hybridMultilevel"/>
    <w:tmpl w:val="D660D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CF505C"/>
    <w:multiLevelType w:val="hybridMultilevel"/>
    <w:tmpl w:val="60C4D55E"/>
    <w:lvl w:ilvl="0" w:tplc="8A44B5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02838"/>
    <w:multiLevelType w:val="hybridMultilevel"/>
    <w:tmpl w:val="BD062EDA"/>
    <w:lvl w:ilvl="0" w:tplc="E182F040">
      <w:start w:val="1"/>
      <w:numFmt w:val="decimal"/>
      <w:lvlText w:val="%1"/>
      <w:lvlJc w:val="center"/>
      <w:pPr>
        <w:ind w:left="578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>
    <w:nsid w:val="227B7F7B"/>
    <w:multiLevelType w:val="hybridMultilevel"/>
    <w:tmpl w:val="88BE5ED6"/>
    <w:lvl w:ilvl="0" w:tplc="2F843D0C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7D5955"/>
    <w:multiLevelType w:val="hybridMultilevel"/>
    <w:tmpl w:val="94DAEDEC"/>
    <w:lvl w:ilvl="0" w:tplc="6A84E5AA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775773"/>
    <w:multiLevelType w:val="hybridMultilevel"/>
    <w:tmpl w:val="49BE69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734151"/>
    <w:multiLevelType w:val="hybridMultilevel"/>
    <w:tmpl w:val="0F8605A0"/>
    <w:lvl w:ilvl="0" w:tplc="0B040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501F5"/>
    <w:multiLevelType w:val="hybridMultilevel"/>
    <w:tmpl w:val="2D28E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F0969"/>
    <w:multiLevelType w:val="hybridMultilevel"/>
    <w:tmpl w:val="9FA89BF2"/>
    <w:lvl w:ilvl="0" w:tplc="DB3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E5547"/>
    <w:multiLevelType w:val="hybridMultilevel"/>
    <w:tmpl w:val="8EBE7B56"/>
    <w:lvl w:ilvl="0" w:tplc="7A6E5FCC">
      <w:start w:val="10"/>
      <w:numFmt w:val="decimal"/>
      <w:lvlText w:val="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30347912"/>
    <w:multiLevelType w:val="hybridMultilevel"/>
    <w:tmpl w:val="8DBAA2BA"/>
    <w:lvl w:ilvl="0" w:tplc="BBBA4F52">
      <w:start w:val="10"/>
      <w:numFmt w:val="decimal"/>
      <w:lvlText w:val="-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30461CD0"/>
    <w:multiLevelType w:val="hybridMultilevel"/>
    <w:tmpl w:val="BE5E95E8"/>
    <w:lvl w:ilvl="0" w:tplc="48425B2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A81A4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2BC198F"/>
    <w:multiLevelType w:val="hybridMultilevel"/>
    <w:tmpl w:val="70668866"/>
    <w:lvl w:ilvl="0" w:tplc="DB3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6F2"/>
    <w:multiLevelType w:val="hybridMultilevel"/>
    <w:tmpl w:val="1368C408"/>
    <w:lvl w:ilvl="0" w:tplc="E6EC9616">
      <w:start w:val="1"/>
      <w:numFmt w:val="decimal"/>
      <w:lvlText w:val="%1"/>
      <w:lvlJc w:val="center"/>
      <w:pPr>
        <w:ind w:left="61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2">
    <w:nsid w:val="3B4F7836"/>
    <w:multiLevelType w:val="singleLevel"/>
    <w:tmpl w:val="AC5832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1F2D04"/>
    <w:multiLevelType w:val="hybridMultilevel"/>
    <w:tmpl w:val="F38E2CB2"/>
    <w:lvl w:ilvl="0" w:tplc="CD42FA2A">
      <w:start w:val="1"/>
      <w:numFmt w:val="decimal"/>
      <w:lvlText w:val="%1"/>
      <w:lvlJc w:val="center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4">
    <w:nsid w:val="477D3F73"/>
    <w:multiLevelType w:val="hybridMultilevel"/>
    <w:tmpl w:val="D186780C"/>
    <w:lvl w:ilvl="0" w:tplc="FC40EFFA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B665D2"/>
    <w:multiLevelType w:val="hybridMultilevel"/>
    <w:tmpl w:val="5C3255E8"/>
    <w:lvl w:ilvl="0" w:tplc="CD42FA2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2B5DA0"/>
    <w:multiLevelType w:val="hybridMultilevel"/>
    <w:tmpl w:val="31A84464"/>
    <w:lvl w:ilvl="0" w:tplc="0B040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A7D73"/>
    <w:multiLevelType w:val="hybridMultilevel"/>
    <w:tmpl w:val="04604108"/>
    <w:lvl w:ilvl="0" w:tplc="CD42FA2A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1F3C1B"/>
    <w:multiLevelType w:val="hybridMultilevel"/>
    <w:tmpl w:val="5A8ADBDA"/>
    <w:lvl w:ilvl="0" w:tplc="052001D4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37013"/>
    <w:multiLevelType w:val="hybridMultilevel"/>
    <w:tmpl w:val="1D2A4762"/>
    <w:lvl w:ilvl="0" w:tplc="CD42FA2A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4DC83C7A"/>
    <w:multiLevelType w:val="multilevel"/>
    <w:tmpl w:val="C24A3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1">
    <w:nsid w:val="4E5A0CF5"/>
    <w:multiLevelType w:val="hybridMultilevel"/>
    <w:tmpl w:val="0AD4BECA"/>
    <w:lvl w:ilvl="0" w:tplc="0E30A87C">
      <w:start w:val="4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59275A"/>
    <w:multiLevelType w:val="hybridMultilevel"/>
    <w:tmpl w:val="B97E96B8"/>
    <w:lvl w:ilvl="0" w:tplc="CD42FA2A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65344B"/>
    <w:multiLevelType w:val="hybridMultilevel"/>
    <w:tmpl w:val="BA2EEA70"/>
    <w:lvl w:ilvl="0" w:tplc="3A2E612E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DF09F2"/>
    <w:multiLevelType w:val="hybridMultilevel"/>
    <w:tmpl w:val="F9524B64"/>
    <w:lvl w:ilvl="0" w:tplc="6122A98E">
      <w:start w:val="1"/>
      <w:numFmt w:val="decimal"/>
      <w:lvlText w:val="%1"/>
      <w:lvlJc w:val="left"/>
      <w:pPr>
        <w:tabs>
          <w:tab w:val="num" w:pos="0"/>
        </w:tabs>
        <w:ind w:firstLine="11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C21E56"/>
    <w:multiLevelType w:val="hybridMultilevel"/>
    <w:tmpl w:val="F74CE71A"/>
    <w:lvl w:ilvl="0" w:tplc="0B040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F4DEC"/>
    <w:multiLevelType w:val="hybridMultilevel"/>
    <w:tmpl w:val="5DF84A24"/>
    <w:lvl w:ilvl="0" w:tplc="DB3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B41299"/>
    <w:multiLevelType w:val="multilevel"/>
    <w:tmpl w:val="0286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8254D8"/>
    <w:multiLevelType w:val="hybridMultilevel"/>
    <w:tmpl w:val="EE3C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6BB56D3"/>
    <w:multiLevelType w:val="hybridMultilevel"/>
    <w:tmpl w:val="DB029F12"/>
    <w:lvl w:ilvl="0" w:tplc="CD42FA2A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7154B54"/>
    <w:multiLevelType w:val="hybridMultilevel"/>
    <w:tmpl w:val="4CC20564"/>
    <w:lvl w:ilvl="0" w:tplc="DB3E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0395F"/>
    <w:multiLevelType w:val="hybridMultilevel"/>
    <w:tmpl w:val="56009AD4"/>
    <w:lvl w:ilvl="0" w:tplc="0B040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716E6"/>
    <w:multiLevelType w:val="hybridMultilevel"/>
    <w:tmpl w:val="3116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B42D5"/>
    <w:multiLevelType w:val="hybridMultilevel"/>
    <w:tmpl w:val="A90A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AE374E"/>
    <w:multiLevelType w:val="hybridMultilevel"/>
    <w:tmpl w:val="5240DF1C"/>
    <w:lvl w:ilvl="0" w:tplc="48425B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4E1FA1"/>
    <w:multiLevelType w:val="hybridMultilevel"/>
    <w:tmpl w:val="36D4E99C"/>
    <w:lvl w:ilvl="0" w:tplc="8A44B5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85704"/>
    <w:multiLevelType w:val="hybridMultilevel"/>
    <w:tmpl w:val="E3BC4874"/>
    <w:lvl w:ilvl="0" w:tplc="00200D70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6"/>
  </w:num>
  <w:num w:numId="7">
    <w:abstractNumId w:val="44"/>
  </w:num>
  <w:num w:numId="8">
    <w:abstractNumId w:val="22"/>
  </w:num>
  <w:num w:numId="9">
    <w:abstractNumId w:val="34"/>
  </w:num>
  <w:num w:numId="10">
    <w:abstractNumId w:val="7"/>
  </w:num>
  <w:num w:numId="11">
    <w:abstractNumId w:val="12"/>
  </w:num>
  <w:num w:numId="12">
    <w:abstractNumId w:val="42"/>
  </w:num>
  <w:num w:numId="13">
    <w:abstractNumId w:val="32"/>
  </w:num>
  <w:num w:numId="14">
    <w:abstractNumId w:val="33"/>
  </w:num>
  <w:num w:numId="15">
    <w:abstractNumId w:val="24"/>
  </w:num>
  <w:num w:numId="16">
    <w:abstractNumId w:val="31"/>
  </w:num>
  <w:num w:numId="17">
    <w:abstractNumId w:val="11"/>
  </w:num>
  <w:num w:numId="18">
    <w:abstractNumId w:val="30"/>
  </w:num>
  <w:num w:numId="19">
    <w:abstractNumId w:val="15"/>
  </w:num>
  <w:num w:numId="20">
    <w:abstractNumId w:val="35"/>
  </w:num>
  <w:num w:numId="21">
    <w:abstractNumId w:val="2"/>
  </w:num>
  <w:num w:numId="22">
    <w:abstractNumId w:val="36"/>
  </w:num>
  <w:num w:numId="23">
    <w:abstractNumId w:val="20"/>
  </w:num>
  <w:num w:numId="24">
    <w:abstractNumId w:val="40"/>
  </w:num>
  <w:num w:numId="25">
    <w:abstractNumId w:val="26"/>
  </w:num>
  <w:num w:numId="26">
    <w:abstractNumId w:val="13"/>
  </w:num>
  <w:num w:numId="27">
    <w:abstractNumId w:val="41"/>
  </w:num>
  <w:num w:numId="28">
    <w:abstractNumId w:val="8"/>
  </w:num>
  <w:num w:numId="29">
    <w:abstractNumId w:val="45"/>
  </w:num>
  <w:num w:numId="30">
    <w:abstractNumId w:val="9"/>
  </w:num>
  <w:num w:numId="31">
    <w:abstractNumId w:val="29"/>
  </w:num>
  <w:num w:numId="32">
    <w:abstractNumId w:val="39"/>
  </w:num>
  <w:num w:numId="33">
    <w:abstractNumId w:val="23"/>
  </w:num>
  <w:num w:numId="34">
    <w:abstractNumId w:val="21"/>
  </w:num>
  <w:num w:numId="35">
    <w:abstractNumId w:val="27"/>
  </w:num>
  <w:num w:numId="36">
    <w:abstractNumId w:val="46"/>
  </w:num>
  <w:num w:numId="37">
    <w:abstractNumId w:val="4"/>
  </w:num>
  <w:num w:numId="38">
    <w:abstractNumId w:val="25"/>
  </w:num>
  <w:num w:numId="39">
    <w:abstractNumId w:val="5"/>
  </w:num>
  <w:num w:numId="40">
    <w:abstractNumId w:val="1"/>
  </w:num>
  <w:num w:numId="41">
    <w:abstractNumId w:val="3"/>
  </w:num>
  <w:num w:numId="42">
    <w:abstractNumId w:val="43"/>
  </w:num>
  <w:num w:numId="43">
    <w:abstractNumId w:val="28"/>
  </w:num>
  <w:num w:numId="44">
    <w:abstractNumId w:val="0"/>
  </w:num>
  <w:num w:numId="45">
    <w:abstractNumId w:val="10"/>
  </w:num>
  <w:num w:numId="46">
    <w:abstractNumId w:val="38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D"/>
    <w:rsid w:val="00043767"/>
    <w:rsid w:val="004243DC"/>
    <w:rsid w:val="00505EDA"/>
    <w:rsid w:val="009A2649"/>
    <w:rsid w:val="00C5328A"/>
    <w:rsid w:val="00E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6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67"/>
    <w:pPr>
      <w:keepNext/>
      <w:ind w:firstLine="720"/>
      <w:outlineLvl w:val="0"/>
    </w:pPr>
    <w:rPr>
      <w:sz w:val="24"/>
      <w:lang w:val="en-US"/>
    </w:rPr>
  </w:style>
  <w:style w:type="paragraph" w:styleId="2">
    <w:name w:val="heading 2"/>
    <w:aliases w:val="подразд,Header 2,подраздел,Подраздел,podrazdel,iia?aca,ïîäðàçä,2"/>
    <w:basedOn w:val="a"/>
    <w:next w:val="a"/>
    <w:link w:val="20"/>
    <w:uiPriority w:val="99"/>
    <w:qFormat/>
    <w:rsid w:val="00043767"/>
    <w:pPr>
      <w:keepNext/>
      <w:outlineLvl w:val="1"/>
    </w:pPr>
    <w:rPr>
      <w:sz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4376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43767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043767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43767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6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aliases w:val="подразд Знак,Header 2 Знак,подраздел Знак,Подраздел Знак,podrazdel Знак,iia?aca Знак,ïîäðàçä Знак,2 Знак"/>
    <w:basedOn w:val="a0"/>
    <w:link w:val="2"/>
    <w:uiPriority w:val="99"/>
    <w:rsid w:val="000437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437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43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437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76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aliases w:val="Основной-Центр,Основной текст Знак Знак Знак,Основной текст Знак Знак,Основной текст Знак Знак Знак Знак,Основной текст Знак Знак Знак Знак Знак Знак Знак Знак,Основной текст Знак Знак Знак Знак Знак Знак"/>
    <w:basedOn w:val="a"/>
    <w:link w:val="a6"/>
    <w:uiPriority w:val="99"/>
    <w:rsid w:val="00043767"/>
    <w:pPr>
      <w:jc w:val="center"/>
    </w:pPr>
    <w:rPr>
      <w:sz w:val="24"/>
    </w:rPr>
  </w:style>
  <w:style w:type="character" w:customStyle="1" w:styleId="a6">
    <w:name w:val="Основной текст Знак"/>
    <w:aliases w:val="Основной-Центр Знак,Основной текст Знак Знак Знак Знак1,Основной текст Знак Знак Знак1,Основной текст Знак Знак Знак Знак Знак,Основной текст Знак Знак Знак Знак Знак Знак Знак Знак Знак"/>
    <w:basedOn w:val="a0"/>
    <w:link w:val="a5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043767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uiPriority w:val="99"/>
    <w:rsid w:val="00043767"/>
    <w:rPr>
      <w:rFonts w:cs="Times New Roman"/>
    </w:rPr>
  </w:style>
  <w:style w:type="paragraph" w:styleId="21">
    <w:name w:val="Body Text 2"/>
    <w:basedOn w:val="a"/>
    <w:link w:val="22"/>
    <w:uiPriority w:val="99"/>
    <w:rsid w:val="00043767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uiPriority w:val="99"/>
    <w:rsid w:val="00043767"/>
    <w:pPr>
      <w:ind w:left="113" w:right="113"/>
      <w:jc w:val="center"/>
    </w:pPr>
    <w:rPr>
      <w:sz w:val="20"/>
      <w:szCs w:val="24"/>
    </w:rPr>
  </w:style>
  <w:style w:type="character" w:customStyle="1" w:styleId="ab">
    <w:name w:val="çíàê ñíîñêè"/>
    <w:uiPriority w:val="99"/>
    <w:rsid w:val="00043767"/>
    <w:rPr>
      <w:vertAlign w:val="superscript"/>
    </w:rPr>
  </w:style>
  <w:style w:type="character" w:styleId="ac">
    <w:name w:val="Hyperlink"/>
    <w:uiPriority w:val="99"/>
    <w:rsid w:val="00043767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043767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0437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4376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e">
    <w:name w:val="òåêñò ñíîñêè"/>
    <w:basedOn w:val="a"/>
    <w:uiPriority w:val="99"/>
    <w:rsid w:val="00043767"/>
    <w:pPr>
      <w:jc w:val="both"/>
    </w:pPr>
    <w:rPr>
      <w:rFonts w:ascii="NTHelvetica/Cyrillic" w:hAnsi="NTHelvetica/Cyrillic"/>
      <w:sz w:val="20"/>
      <w:lang w:val="en-GB"/>
    </w:rPr>
  </w:style>
  <w:style w:type="character" w:customStyle="1" w:styleId="af">
    <w:name w:val="íîìåð ñòðàíèöû"/>
    <w:uiPriority w:val="99"/>
    <w:rsid w:val="00043767"/>
  </w:style>
  <w:style w:type="character" w:customStyle="1" w:styleId="af0">
    <w:name w:val="Текст выноски Знак"/>
    <w:basedOn w:val="a0"/>
    <w:link w:val="af1"/>
    <w:uiPriority w:val="99"/>
    <w:semiHidden/>
    <w:rsid w:val="0004376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043767"/>
    <w:pPr>
      <w:widowControl w:val="0"/>
      <w:spacing w:line="360" w:lineRule="auto"/>
      <w:ind w:firstLine="720"/>
      <w:jc w:val="both"/>
    </w:pPr>
    <w:rPr>
      <w:rFonts w:ascii="Tahoma" w:hAnsi="Tahoma" w:cs="Tahoma"/>
      <w:szCs w:val="16"/>
    </w:rPr>
  </w:style>
  <w:style w:type="paragraph" w:styleId="af2">
    <w:name w:val="Body Text Indent"/>
    <w:basedOn w:val="a"/>
    <w:link w:val="af3"/>
    <w:uiPriority w:val="99"/>
    <w:rsid w:val="00043767"/>
    <w:pPr>
      <w:widowControl w:val="0"/>
      <w:spacing w:line="360" w:lineRule="auto"/>
      <w:ind w:firstLine="720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43767"/>
    <w:pPr>
      <w:spacing w:line="360" w:lineRule="auto"/>
      <w:ind w:left="1622" w:firstLine="23"/>
      <w:jc w:val="both"/>
    </w:pPr>
    <w:rPr>
      <w:sz w:val="28"/>
    </w:rPr>
  </w:style>
  <w:style w:type="paragraph" w:styleId="af4">
    <w:name w:val="Subtitle"/>
    <w:basedOn w:val="a"/>
    <w:link w:val="af5"/>
    <w:uiPriority w:val="99"/>
    <w:qFormat/>
    <w:rsid w:val="00043767"/>
    <w:pPr>
      <w:jc w:val="center"/>
    </w:pPr>
    <w:rPr>
      <w:sz w:val="28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437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FollowedHyperlink"/>
    <w:uiPriority w:val="99"/>
    <w:rsid w:val="00043767"/>
    <w:rPr>
      <w:rFonts w:cs="Times New Roman"/>
      <w:color w:val="800080"/>
      <w:u w:val="single"/>
    </w:rPr>
  </w:style>
  <w:style w:type="paragraph" w:customStyle="1" w:styleId="11">
    <w:name w:val="Обычный1"/>
    <w:uiPriority w:val="99"/>
    <w:rsid w:val="00043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043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annotation reference"/>
    <w:uiPriority w:val="99"/>
    <w:rsid w:val="00043767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43767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043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rsid w:val="00043767"/>
    <w:pPr>
      <w:spacing w:after="120"/>
    </w:pPr>
    <w:rPr>
      <w:szCs w:val="16"/>
      <w:lang w:eastAsia="en-US"/>
    </w:rPr>
  </w:style>
  <w:style w:type="character" w:customStyle="1" w:styleId="310">
    <w:name w:val="Основной текст 3 Знак1"/>
    <w:link w:val="31"/>
    <w:uiPriority w:val="99"/>
    <w:locked/>
    <w:rsid w:val="00043767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rsid w:val="00043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04376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43767"/>
    <w:pPr>
      <w:autoSpaceDE w:val="0"/>
      <w:autoSpaceDN w:val="0"/>
      <w:adjustRightInd w:val="0"/>
      <w:spacing w:line="278" w:lineRule="exact"/>
    </w:pPr>
    <w:rPr>
      <w:sz w:val="24"/>
      <w:szCs w:val="24"/>
      <w:lang w:eastAsia="en-US"/>
    </w:rPr>
  </w:style>
  <w:style w:type="paragraph" w:customStyle="1" w:styleId="211">
    <w:name w:val="Основной текст 211"/>
    <w:basedOn w:val="a"/>
    <w:uiPriority w:val="99"/>
    <w:rsid w:val="00043767"/>
    <w:pPr>
      <w:spacing w:line="360" w:lineRule="auto"/>
      <w:ind w:left="1622" w:firstLine="23"/>
      <w:jc w:val="both"/>
    </w:pPr>
    <w:rPr>
      <w:sz w:val="28"/>
    </w:rPr>
  </w:style>
  <w:style w:type="paragraph" w:customStyle="1" w:styleId="110">
    <w:name w:val="Обычный11"/>
    <w:uiPriority w:val="99"/>
    <w:rsid w:val="00043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 Paragraph"/>
    <w:basedOn w:val="a"/>
    <w:uiPriority w:val="99"/>
    <w:qFormat/>
    <w:rsid w:val="00043767"/>
    <w:pPr>
      <w:ind w:left="720"/>
      <w:contextualSpacing/>
    </w:pPr>
  </w:style>
  <w:style w:type="table" w:customStyle="1" w:styleId="12">
    <w:name w:val="Сетка таблицы1"/>
    <w:uiPriority w:val="99"/>
    <w:rsid w:val="0004376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sid w:val="00043767"/>
    <w:rPr>
      <w:rFonts w:cs="Times New Roman"/>
      <w:b/>
    </w:rPr>
  </w:style>
  <w:style w:type="paragraph" w:customStyle="1" w:styleId="Default">
    <w:name w:val="Default"/>
    <w:uiPriority w:val="99"/>
    <w:rsid w:val="00043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5">
    <w:name w:val="Сетка таблицы2"/>
    <w:uiPriority w:val="99"/>
    <w:rsid w:val="0004376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ма примечания Знак"/>
    <w:basedOn w:val="af9"/>
    <w:link w:val="afd"/>
    <w:uiPriority w:val="99"/>
    <w:semiHidden/>
    <w:rsid w:val="0004376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8"/>
    <w:next w:val="af8"/>
    <w:link w:val="afc"/>
    <w:uiPriority w:val="99"/>
    <w:semiHidden/>
    <w:rsid w:val="00043767"/>
    <w:pPr>
      <w:spacing w:after="200"/>
    </w:pPr>
    <w:rPr>
      <w:rFonts w:ascii="Calibri" w:hAnsi="Calibri"/>
      <w:b/>
      <w:bCs/>
      <w:lang w:eastAsia="en-US"/>
    </w:rPr>
  </w:style>
  <w:style w:type="paragraph" w:styleId="33">
    <w:name w:val="toc 3"/>
    <w:basedOn w:val="a"/>
    <w:next w:val="a"/>
    <w:autoRedefine/>
    <w:uiPriority w:val="99"/>
    <w:rsid w:val="0004376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rsid w:val="00043767"/>
    <w:pPr>
      <w:tabs>
        <w:tab w:val="right" w:leader="dot" w:pos="9911"/>
      </w:tabs>
      <w:spacing w:after="1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0437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43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4">
    <w:name w:val="Сетка таблицы3"/>
    <w:uiPriority w:val="99"/>
    <w:rsid w:val="00043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43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04376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043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04376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437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043767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04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6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767"/>
    <w:pPr>
      <w:keepNext/>
      <w:ind w:firstLine="720"/>
      <w:outlineLvl w:val="0"/>
    </w:pPr>
    <w:rPr>
      <w:sz w:val="24"/>
      <w:lang w:val="en-US"/>
    </w:rPr>
  </w:style>
  <w:style w:type="paragraph" w:styleId="2">
    <w:name w:val="heading 2"/>
    <w:aliases w:val="подразд,Header 2,подраздел,Подраздел,podrazdel,iia?aca,ïîäðàçä,2"/>
    <w:basedOn w:val="a"/>
    <w:next w:val="a"/>
    <w:link w:val="20"/>
    <w:uiPriority w:val="99"/>
    <w:qFormat/>
    <w:rsid w:val="00043767"/>
    <w:pPr>
      <w:keepNext/>
      <w:outlineLvl w:val="1"/>
    </w:pPr>
    <w:rPr>
      <w:sz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4376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43767"/>
    <w:pPr>
      <w:keepNext/>
      <w:outlineLvl w:val="3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043767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43767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76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aliases w:val="подразд Знак,Header 2 Знак,подраздел Знак,Подраздел Знак,podrazdel Знак,iia?aca Знак,ïîäðàçä Знак,2 Знак"/>
    <w:basedOn w:val="a0"/>
    <w:link w:val="2"/>
    <w:uiPriority w:val="99"/>
    <w:rsid w:val="000437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437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43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437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376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aliases w:val="Основной-Центр,Основной текст Знак Знак Знак,Основной текст Знак Знак,Основной текст Знак Знак Знак Знак,Основной текст Знак Знак Знак Знак Знак Знак Знак Знак,Основной текст Знак Знак Знак Знак Знак Знак"/>
    <w:basedOn w:val="a"/>
    <w:link w:val="a6"/>
    <w:uiPriority w:val="99"/>
    <w:rsid w:val="00043767"/>
    <w:pPr>
      <w:jc w:val="center"/>
    </w:pPr>
    <w:rPr>
      <w:sz w:val="24"/>
    </w:rPr>
  </w:style>
  <w:style w:type="character" w:customStyle="1" w:styleId="a6">
    <w:name w:val="Основной текст Знак"/>
    <w:aliases w:val="Основной-Центр Знак,Основной текст Знак Знак Знак Знак1,Основной текст Знак Знак Знак1,Основной текст Знак Знак Знак Знак Знак,Основной текст Знак Знак Знак Знак Знак Знак Знак Знак Знак"/>
    <w:basedOn w:val="a0"/>
    <w:link w:val="a5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043767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uiPriority w:val="99"/>
    <w:rsid w:val="00043767"/>
    <w:rPr>
      <w:rFonts w:cs="Times New Roman"/>
    </w:rPr>
  </w:style>
  <w:style w:type="paragraph" w:styleId="21">
    <w:name w:val="Body Text 2"/>
    <w:basedOn w:val="a"/>
    <w:link w:val="22"/>
    <w:uiPriority w:val="99"/>
    <w:rsid w:val="00043767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uiPriority w:val="99"/>
    <w:rsid w:val="00043767"/>
    <w:pPr>
      <w:ind w:left="113" w:right="113"/>
      <w:jc w:val="center"/>
    </w:pPr>
    <w:rPr>
      <w:sz w:val="20"/>
      <w:szCs w:val="24"/>
    </w:rPr>
  </w:style>
  <w:style w:type="character" w:customStyle="1" w:styleId="ab">
    <w:name w:val="çíàê ñíîñêè"/>
    <w:uiPriority w:val="99"/>
    <w:rsid w:val="00043767"/>
    <w:rPr>
      <w:vertAlign w:val="superscript"/>
    </w:rPr>
  </w:style>
  <w:style w:type="character" w:styleId="ac">
    <w:name w:val="Hyperlink"/>
    <w:uiPriority w:val="99"/>
    <w:rsid w:val="00043767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043767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0437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4376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e">
    <w:name w:val="òåêñò ñíîñêè"/>
    <w:basedOn w:val="a"/>
    <w:uiPriority w:val="99"/>
    <w:rsid w:val="00043767"/>
    <w:pPr>
      <w:jc w:val="both"/>
    </w:pPr>
    <w:rPr>
      <w:rFonts w:ascii="NTHelvetica/Cyrillic" w:hAnsi="NTHelvetica/Cyrillic"/>
      <w:sz w:val="20"/>
      <w:lang w:val="en-GB"/>
    </w:rPr>
  </w:style>
  <w:style w:type="character" w:customStyle="1" w:styleId="af">
    <w:name w:val="íîìåð ñòðàíèöû"/>
    <w:uiPriority w:val="99"/>
    <w:rsid w:val="00043767"/>
  </w:style>
  <w:style w:type="character" w:customStyle="1" w:styleId="af0">
    <w:name w:val="Текст выноски Знак"/>
    <w:basedOn w:val="a0"/>
    <w:link w:val="af1"/>
    <w:uiPriority w:val="99"/>
    <w:semiHidden/>
    <w:rsid w:val="0004376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043767"/>
    <w:pPr>
      <w:widowControl w:val="0"/>
      <w:spacing w:line="360" w:lineRule="auto"/>
      <w:ind w:firstLine="720"/>
      <w:jc w:val="both"/>
    </w:pPr>
    <w:rPr>
      <w:rFonts w:ascii="Tahoma" w:hAnsi="Tahoma" w:cs="Tahoma"/>
      <w:szCs w:val="16"/>
    </w:rPr>
  </w:style>
  <w:style w:type="paragraph" w:styleId="af2">
    <w:name w:val="Body Text Indent"/>
    <w:basedOn w:val="a"/>
    <w:link w:val="af3"/>
    <w:uiPriority w:val="99"/>
    <w:rsid w:val="00043767"/>
    <w:pPr>
      <w:widowControl w:val="0"/>
      <w:spacing w:line="360" w:lineRule="auto"/>
      <w:ind w:firstLine="720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4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43767"/>
    <w:pPr>
      <w:spacing w:line="360" w:lineRule="auto"/>
      <w:ind w:left="1622" w:firstLine="23"/>
      <w:jc w:val="both"/>
    </w:pPr>
    <w:rPr>
      <w:sz w:val="28"/>
    </w:rPr>
  </w:style>
  <w:style w:type="paragraph" w:styleId="af4">
    <w:name w:val="Subtitle"/>
    <w:basedOn w:val="a"/>
    <w:link w:val="af5"/>
    <w:uiPriority w:val="99"/>
    <w:qFormat/>
    <w:rsid w:val="00043767"/>
    <w:pPr>
      <w:jc w:val="center"/>
    </w:pPr>
    <w:rPr>
      <w:sz w:val="28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437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FollowedHyperlink"/>
    <w:uiPriority w:val="99"/>
    <w:rsid w:val="00043767"/>
    <w:rPr>
      <w:rFonts w:cs="Times New Roman"/>
      <w:color w:val="800080"/>
      <w:u w:val="single"/>
    </w:rPr>
  </w:style>
  <w:style w:type="paragraph" w:customStyle="1" w:styleId="11">
    <w:name w:val="Обычный1"/>
    <w:uiPriority w:val="99"/>
    <w:rsid w:val="00043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043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annotation reference"/>
    <w:uiPriority w:val="99"/>
    <w:rsid w:val="00043767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43767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043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10"/>
    <w:uiPriority w:val="99"/>
    <w:rsid w:val="00043767"/>
    <w:pPr>
      <w:spacing w:after="120"/>
    </w:pPr>
    <w:rPr>
      <w:szCs w:val="16"/>
      <w:lang w:eastAsia="en-US"/>
    </w:rPr>
  </w:style>
  <w:style w:type="character" w:customStyle="1" w:styleId="310">
    <w:name w:val="Основной текст 3 Знак1"/>
    <w:link w:val="31"/>
    <w:uiPriority w:val="99"/>
    <w:locked/>
    <w:rsid w:val="00043767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rsid w:val="00043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uiPriority w:val="99"/>
    <w:rsid w:val="0004376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43767"/>
    <w:pPr>
      <w:autoSpaceDE w:val="0"/>
      <w:autoSpaceDN w:val="0"/>
      <w:adjustRightInd w:val="0"/>
      <w:spacing w:line="278" w:lineRule="exact"/>
    </w:pPr>
    <w:rPr>
      <w:sz w:val="24"/>
      <w:szCs w:val="24"/>
      <w:lang w:eastAsia="en-US"/>
    </w:rPr>
  </w:style>
  <w:style w:type="paragraph" w:customStyle="1" w:styleId="211">
    <w:name w:val="Основной текст 211"/>
    <w:basedOn w:val="a"/>
    <w:uiPriority w:val="99"/>
    <w:rsid w:val="00043767"/>
    <w:pPr>
      <w:spacing w:line="360" w:lineRule="auto"/>
      <w:ind w:left="1622" w:firstLine="23"/>
      <w:jc w:val="both"/>
    </w:pPr>
    <w:rPr>
      <w:sz w:val="28"/>
    </w:rPr>
  </w:style>
  <w:style w:type="paragraph" w:customStyle="1" w:styleId="110">
    <w:name w:val="Обычный11"/>
    <w:uiPriority w:val="99"/>
    <w:rsid w:val="000437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List Paragraph"/>
    <w:basedOn w:val="a"/>
    <w:uiPriority w:val="99"/>
    <w:qFormat/>
    <w:rsid w:val="00043767"/>
    <w:pPr>
      <w:ind w:left="720"/>
      <w:contextualSpacing/>
    </w:pPr>
  </w:style>
  <w:style w:type="table" w:customStyle="1" w:styleId="12">
    <w:name w:val="Сетка таблицы1"/>
    <w:uiPriority w:val="99"/>
    <w:rsid w:val="0004376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99"/>
    <w:qFormat/>
    <w:rsid w:val="00043767"/>
    <w:rPr>
      <w:rFonts w:cs="Times New Roman"/>
      <w:b/>
    </w:rPr>
  </w:style>
  <w:style w:type="paragraph" w:customStyle="1" w:styleId="Default">
    <w:name w:val="Default"/>
    <w:uiPriority w:val="99"/>
    <w:rsid w:val="00043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5">
    <w:name w:val="Сетка таблицы2"/>
    <w:uiPriority w:val="99"/>
    <w:rsid w:val="0004376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ма примечания Знак"/>
    <w:basedOn w:val="af9"/>
    <w:link w:val="afd"/>
    <w:uiPriority w:val="99"/>
    <w:semiHidden/>
    <w:rsid w:val="0004376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8"/>
    <w:next w:val="af8"/>
    <w:link w:val="afc"/>
    <w:uiPriority w:val="99"/>
    <w:semiHidden/>
    <w:rsid w:val="00043767"/>
    <w:pPr>
      <w:spacing w:after="200"/>
    </w:pPr>
    <w:rPr>
      <w:rFonts w:ascii="Calibri" w:hAnsi="Calibri"/>
      <w:b/>
      <w:bCs/>
      <w:lang w:eastAsia="en-US"/>
    </w:rPr>
  </w:style>
  <w:style w:type="paragraph" w:styleId="33">
    <w:name w:val="toc 3"/>
    <w:basedOn w:val="a"/>
    <w:next w:val="a"/>
    <w:autoRedefine/>
    <w:uiPriority w:val="99"/>
    <w:rsid w:val="0004376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rsid w:val="00043767"/>
    <w:pPr>
      <w:tabs>
        <w:tab w:val="right" w:leader="dot" w:pos="9911"/>
      </w:tabs>
      <w:spacing w:after="1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04376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43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4">
    <w:name w:val="Сетка таблицы3"/>
    <w:uiPriority w:val="99"/>
    <w:rsid w:val="00043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43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04376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0437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04376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0437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043767"/>
    <w:rPr>
      <w:rFonts w:ascii="Calibri" w:hAnsi="Calibri"/>
      <w:szCs w:val="21"/>
    </w:rPr>
  </w:style>
  <w:style w:type="character" w:customStyle="1" w:styleId="apple-converted-space">
    <w:name w:val="apple-converted-space"/>
    <w:basedOn w:val="a0"/>
    <w:rsid w:val="0004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Игоревна</dc:creator>
  <cp:keywords/>
  <dc:description/>
  <cp:lastModifiedBy>Кузнецова Ирина Игоревна</cp:lastModifiedBy>
  <cp:revision>3</cp:revision>
  <dcterms:created xsi:type="dcterms:W3CDTF">2022-12-02T08:51:00Z</dcterms:created>
  <dcterms:modified xsi:type="dcterms:W3CDTF">2022-12-02T09:40:00Z</dcterms:modified>
</cp:coreProperties>
</file>